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7F70" w14:textId="5FA42EC7" w:rsidR="00607F16" w:rsidRPr="002D562D" w:rsidRDefault="00607F16" w:rsidP="00F4792C">
      <w:pPr>
        <w:spacing w:after="120"/>
        <w:jc w:val="center"/>
        <w:rPr>
          <w:rFonts w:asciiTheme="majorHAnsi" w:hAnsiTheme="majorHAnsi" w:cstheme="majorHAnsi"/>
          <w:b/>
          <w:bCs/>
          <w:sz w:val="22"/>
          <w:szCs w:val="22"/>
          <w:lang w:val="en-GB"/>
        </w:rPr>
      </w:pPr>
      <w:r w:rsidRPr="002D562D">
        <w:rPr>
          <w:rFonts w:asciiTheme="majorHAnsi" w:hAnsiTheme="majorHAnsi" w:cstheme="majorHAnsi"/>
          <w:b/>
          <w:noProof/>
          <w:szCs w:val="22"/>
          <w:lang w:val="en-GB"/>
        </w:rPr>
        <w:tab/>
      </w:r>
    </w:p>
    <w:p w14:paraId="4F0D8E32" w14:textId="20517B37" w:rsidR="00607F16" w:rsidRPr="002D562D" w:rsidRDefault="00607F16" w:rsidP="00F4792C">
      <w:pPr>
        <w:spacing w:after="120"/>
        <w:jc w:val="center"/>
        <w:rPr>
          <w:rFonts w:asciiTheme="majorHAnsi" w:hAnsiTheme="majorHAnsi" w:cstheme="majorHAnsi"/>
          <w:b/>
          <w:bCs/>
          <w:sz w:val="22"/>
          <w:szCs w:val="22"/>
          <w:lang w:val="en-GB"/>
        </w:rPr>
      </w:pPr>
    </w:p>
    <w:p w14:paraId="70F0B3A3" w14:textId="63DA939C" w:rsidR="00607F16" w:rsidRPr="002D562D" w:rsidRDefault="00607F16" w:rsidP="00F4792C">
      <w:pPr>
        <w:spacing w:after="120"/>
        <w:jc w:val="center"/>
        <w:rPr>
          <w:rFonts w:asciiTheme="majorHAnsi" w:hAnsiTheme="majorHAnsi" w:cstheme="majorHAnsi"/>
          <w:b/>
          <w:bCs/>
          <w:sz w:val="22"/>
          <w:szCs w:val="22"/>
          <w:lang w:val="en-GB"/>
        </w:rPr>
      </w:pPr>
    </w:p>
    <w:p w14:paraId="535DB584" w14:textId="4D096DBB" w:rsidR="00607F16" w:rsidRPr="002D562D" w:rsidRDefault="00607F16" w:rsidP="00F4792C">
      <w:pPr>
        <w:spacing w:after="120"/>
        <w:jc w:val="center"/>
        <w:rPr>
          <w:rFonts w:asciiTheme="majorHAnsi" w:hAnsiTheme="majorHAnsi" w:cstheme="majorHAnsi"/>
          <w:b/>
          <w:bCs/>
          <w:sz w:val="22"/>
          <w:szCs w:val="22"/>
          <w:lang w:val="en-GB"/>
        </w:rPr>
      </w:pPr>
    </w:p>
    <w:p w14:paraId="5D30E948" w14:textId="77777777" w:rsidR="00903418" w:rsidRDefault="00903418"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50C0614C" w14:textId="284E416E"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sz w:val="22"/>
          <w:szCs w:val="20"/>
          <w:lang w:val="en-GB" w:eastAsia="en-GB"/>
        </w:rPr>
      </w:pPr>
      <w:r w:rsidRPr="002D562D">
        <w:rPr>
          <w:rFonts w:asciiTheme="majorHAnsi" w:eastAsia="Malgun Gothic" w:hAnsiTheme="majorHAnsi" w:cstheme="majorHAnsi"/>
          <w:color w:val="000000"/>
          <w:spacing w:val="-6"/>
          <w:sz w:val="22"/>
          <w:szCs w:val="20"/>
          <w:lang w:val="en-GB" w:eastAsia="en-GB"/>
        </w:rPr>
        <w:t xml:space="preserve">PRIORITY ACTIONS PROGRAMME REGIONAL ACTIVITY CENTRE </w:t>
      </w:r>
    </w:p>
    <w:p w14:paraId="7F617F3E" w14:textId="77777777"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r w:rsidRPr="002D562D">
        <w:rPr>
          <w:rFonts w:asciiTheme="majorHAnsi" w:eastAsia="Malgun Gothic" w:hAnsiTheme="majorHAnsi" w:cstheme="majorHAnsi"/>
          <w:color w:val="000000"/>
          <w:spacing w:val="-6"/>
          <w:sz w:val="22"/>
          <w:szCs w:val="20"/>
          <w:lang w:val="en-GB" w:eastAsia="en-GB"/>
        </w:rPr>
        <w:t>SPLIT, KRAJ SV. IVANA 11</w:t>
      </w:r>
    </w:p>
    <w:p w14:paraId="5A5B572C" w14:textId="77777777"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0F98E86A" w14:textId="10AA1DDB" w:rsidR="002D562D" w:rsidRDefault="002D562D"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69481F31" w14:textId="77777777" w:rsidR="00903418" w:rsidRDefault="00903418"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7D2C1151" w14:textId="7D5A631A" w:rsidR="00607F16" w:rsidRPr="002D562D" w:rsidRDefault="00607F16"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r w:rsidRPr="002D562D">
        <w:rPr>
          <w:rFonts w:asciiTheme="majorHAnsi" w:eastAsia="Malgun Gothic" w:hAnsiTheme="majorHAnsi" w:cstheme="majorHAnsi"/>
          <w:b w:val="0"/>
          <w:bCs w:val="0"/>
          <w:kern w:val="0"/>
          <w:sz w:val="32"/>
          <w:szCs w:val="32"/>
          <w:lang w:val="en-GB" w:eastAsia="en-GB"/>
        </w:rPr>
        <w:t>INVITATION TO TENDER</w:t>
      </w:r>
    </w:p>
    <w:p w14:paraId="1EA14491" w14:textId="1148B80D" w:rsidR="00607F16" w:rsidRDefault="00607F16" w:rsidP="00607F16">
      <w:pPr>
        <w:shd w:val="clear" w:color="auto" w:fill="FFFFFF"/>
        <w:spacing w:before="120" w:after="120"/>
        <w:jc w:val="center"/>
        <w:rPr>
          <w:rFonts w:asciiTheme="majorHAnsi" w:hAnsiTheme="majorHAnsi" w:cstheme="majorHAnsi"/>
          <w:color w:val="000000"/>
          <w:spacing w:val="2"/>
          <w:lang w:val="en-GB"/>
        </w:rPr>
      </w:pPr>
    </w:p>
    <w:p w14:paraId="2DC98DB6" w14:textId="77777777" w:rsidR="00903418" w:rsidRDefault="00903418" w:rsidP="00607F16">
      <w:pPr>
        <w:shd w:val="clear" w:color="auto" w:fill="FFFFFF"/>
        <w:spacing w:before="120" w:after="120"/>
        <w:jc w:val="center"/>
        <w:rPr>
          <w:rFonts w:asciiTheme="majorHAnsi" w:hAnsiTheme="majorHAnsi" w:cstheme="majorHAnsi"/>
          <w:color w:val="000000"/>
          <w:spacing w:val="2"/>
          <w:lang w:val="en-GB"/>
        </w:rPr>
      </w:pPr>
    </w:p>
    <w:p w14:paraId="6EC94A0B" w14:textId="77777777" w:rsidR="002D562D" w:rsidRPr="002D562D" w:rsidRDefault="002D562D" w:rsidP="00607F16">
      <w:pPr>
        <w:shd w:val="clear" w:color="auto" w:fill="FFFFFF"/>
        <w:spacing w:before="120" w:after="120"/>
        <w:jc w:val="center"/>
        <w:rPr>
          <w:rFonts w:asciiTheme="majorHAnsi" w:hAnsiTheme="majorHAnsi" w:cstheme="majorHAnsi"/>
          <w:color w:val="000000"/>
          <w:spacing w:val="2"/>
          <w:lang w:val="en-GB"/>
        </w:rPr>
      </w:pPr>
    </w:p>
    <w:p w14:paraId="425A4FD5" w14:textId="2C32047B" w:rsidR="00337399" w:rsidRPr="002D562D" w:rsidRDefault="00607F16" w:rsidP="00337399">
      <w:pPr>
        <w:spacing w:after="120"/>
        <w:jc w:val="center"/>
        <w:rPr>
          <w:rFonts w:asciiTheme="majorHAnsi" w:eastAsia="Malgun Gothic" w:hAnsiTheme="majorHAnsi" w:cstheme="majorHAnsi"/>
          <w:spacing w:val="-7"/>
          <w:sz w:val="32"/>
          <w:szCs w:val="32"/>
          <w:lang w:val="en-GB" w:eastAsia="en-GB"/>
        </w:rPr>
      </w:pPr>
      <w:r w:rsidRPr="002D562D">
        <w:rPr>
          <w:rFonts w:asciiTheme="majorHAnsi" w:eastAsia="Malgun Gothic" w:hAnsiTheme="majorHAnsi" w:cstheme="majorHAnsi"/>
          <w:spacing w:val="-7"/>
          <w:sz w:val="32"/>
          <w:szCs w:val="32"/>
          <w:lang w:val="en-GB" w:eastAsia="en-GB"/>
        </w:rPr>
        <w:t>PROCUREMENT SUBJECT:</w:t>
      </w:r>
      <w:r w:rsidR="00337399" w:rsidRPr="002D562D">
        <w:rPr>
          <w:rFonts w:asciiTheme="majorHAnsi" w:eastAsia="Malgun Gothic" w:hAnsiTheme="majorHAnsi" w:cstheme="majorHAnsi"/>
          <w:spacing w:val="-7"/>
          <w:sz w:val="32"/>
          <w:szCs w:val="32"/>
          <w:lang w:val="en-GB" w:eastAsia="en-GB"/>
        </w:rPr>
        <w:t xml:space="preserve"> Consultant </w:t>
      </w:r>
      <w:r w:rsidR="00CE27D1">
        <w:rPr>
          <w:rFonts w:asciiTheme="majorHAnsi" w:eastAsia="Malgun Gothic" w:hAnsiTheme="majorHAnsi" w:cstheme="majorHAnsi"/>
          <w:spacing w:val="-7"/>
          <w:sz w:val="32"/>
          <w:szCs w:val="32"/>
          <w:lang w:val="en-GB" w:eastAsia="en-GB"/>
        </w:rPr>
        <w:t>to</w:t>
      </w:r>
      <w:r w:rsidR="00337399" w:rsidRPr="002D562D">
        <w:rPr>
          <w:rFonts w:asciiTheme="majorHAnsi" w:eastAsia="Malgun Gothic" w:hAnsiTheme="majorHAnsi" w:cstheme="majorHAnsi"/>
          <w:spacing w:val="-7"/>
          <w:sz w:val="32"/>
          <w:szCs w:val="32"/>
          <w:lang w:val="en-GB" w:eastAsia="en-GB"/>
        </w:rPr>
        <w:t xml:space="preserve"> </w:t>
      </w:r>
      <w:r w:rsidR="00F0103A">
        <w:rPr>
          <w:rFonts w:asciiTheme="majorHAnsi" w:eastAsia="Malgun Gothic" w:hAnsiTheme="majorHAnsi" w:cstheme="majorHAnsi"/>
          <w:spacing w:val="-7"/>
          <w:sz w:val="32"/>
          <w:szCs w:val="32"/>
          <w:lang w:val="en-GB" w:eastAsia="en-GB"/>
        </w:rPr>
        <w:t xml:space="preserve">provide </w:t>
      </w:r>
      <w:r w:rsidR="00B31766">
        <w:rPr>
          <w:rFonts w:asciiTheme="majorHAnsi" w:eastAsia="Malgun Gothic" w:hAnsiTheme="majorHAnsi" w:cstheme="majorHAnsi"/>
          <w:spacing w:val="-7"/>
          <w:sz w:val="32"/>
          <w:szCs w:val="32"/>
          <w:lang w:val="en-GB" w:eastAsia="en-GB"/>
        </w:rPr>
        <w:t>guidance</w:t>
      </w:r>
      <w:r w:rsidR="00D06DF3">
        <w:rPr>
          <w:rFonts w:asciiTheme="majorHAnsi" w:eastAsia="Malgun Gothic" w:hAnsiTheme="majorHAnsi" w:cstheme="majorHAnsi"/>
          <w:spacing w:val="-7"/>
          <w:sz w:val="32"/>
          <w:szCs w:val="32"/>
          <w:lang w:val="en-GB" w:eastAsia="en-GB"/>
        </w:rPr>
        <w:t xml:space="preserve"> in developing and applying methodology for</w:t>
      </w:r>
      <w:r w:rsidR="00054941">
        <w:rPr>
          <w:rFonts w:asciiTheme="majorHAnsi" w:eastAsia="Malgun Gothic" w:hAnsiTheme="majorHAnsi" w:cstheme="majorHAnsi"/>
          <w:spacing w:val="-7"/>
          <w:sz w:val="32"/>
          <w:szCs w:val="32"/>
          <w:lang w:val="en-GB" w:eastAsia="en-GB"/>
        </w:rPr>
        <w:t xml:space="preserve"> enhancing stakeholder</w:t>
      </w:r>
      <w:r w:rsidR="00D06DF3">
        <w:rPr>
          <w:rFonts w:asciiTheme="majorHAnsi" w:eastAsia="Malgun Gothic" w:hAnsiTheme="majorHAnsi" w:cstheme="majorHAnsi"/>
          <w:spacing w:val="-7"/>
          <w:sz w:val="32"/>
          <w:szCs w:val="32"/>
          <w:lang w:val="en-GB" w:eastAsia="en-GB"/>
        </w:rPr>
        <w:t xml:space="preserve"> engagement </w:t>
      </w:r>
      <w:r w:rsidR="00337399" w:rsidRPr="002D562D">
        <w:rPr>
          <w:rFonts w:asciiTheme="majorHAnsi" w:eastAsia="Malgun Gothic" w:hAnsiTheme="majorHAnsi" w:cstheme="majorHAnsi"/>
          <w:spacing w:val="-7"/>
          <w:sz w:val="32"/>
          <w:szCs w:val="32"/>
          <w:lang w:val="en-GB" w:eastAsia="en-GB"/>
        </w:rPr>
        <w:t>in the frame</w:t>
      </w:r>
      <w:r w:rsidR="00D06DF3">
        <w:rPr>
          <w:rFonts w:asciiTheme="majorHAnsi" w:eastAsia="Malgun Gothic" w:hAnsiTheme="majorHAnsi" w:cstheme="majorHAnsi"/>
          <w:spacing w:val="-7"/>
          <w:sz w:val="32"/>
          <w:szCs w:val="32"/>
          <w:lang w:val="en-GB" w:eastAsia="en-GB"/>
        </w:rPr>
        <w:t>work</w:t>
      </w:r>
      <w:r w:rsidR="00337399" w:rsidRPr="002D562D">
        <w:rPr>
          <w:rFonts w:asciiTheme="majorHAnsi" w:eastAsia="Malgun Gothic" w:hAnsiTheme="majorHAnsi" w:cstheme="majorHAnsi"/>
          <w:spacing w:val="-7"/>
          <w:sz w:val="32"/>
          <w:szCs w:val="32"/>
          <w:lang w:val="en-GB" w:eastAsia="en-GB"/>
        </w:rPr>
        <w:t xml:space="preserve"> of the GEF MedProgramme Child project 2.1</w:t>
      </w:r>
    </w:p>
    <w:p w14:paraId="7DC38488" w14:textId="1DB56B42"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60F94B9" w14:textId="2FB6E60B" w:rsidR="00607F16" w:rsidRDefault="00607F16" w:rsidP="00607F16">
      <w:pPr>
        <w:spacing w:after="120"/>
        <w:rPr>
          <w:rFonts w:asciiTheme="majorHAnsi" w:eastAsia="Malgun Gothic" w:hAnsiTheme="majorHAnsi" w:cstheme="majorHAnsi"/>
          <w:spacing w:val="-7"/>
          <w:sz w:val="32"/>
          <w:szCs w:val="32"/>
          <w:lang w:val="en-GB" w:eastAsia="en-GB"/>
        </w:rPr>
      </w:pPr>
    </w:p>
    <w:p w14:paraId="2CFEB013" w14:textId="77777777" w:rsidR="009744E9" w:rsidRPr="00203447" w:rsidRDefault="009744E9" w:rsidP="009744E9">
      <w:pPr>
        <w:spacing w:after="120"/>
        <w:jc w:val="center"/>
        <w:rPr>
          <w:rFonts w:ascii="Calibri" w:eastAsia="Malgun Gothic" w:hAnsi="Calibri" w:cs="Calibri"/>
          <w:spacing w:val="-7"/>
          <w:sz w:val="28"/>
          <w:szCs w:val="28"/>
          <w:lang w:val="en-GB" w:eastAsia="en-GB"/>
        </w:rPr>
      </w:pPr>
      <w:r w:rsidRPr="00203447">
        <w:rPr>
          <w:rFonts w:ascii="Calibri" w:eastAsia="Malgun Gothic" w:hAnsi="Calibri" w:cs="Calibri"/>
          <w:spacing w:val="-7"/>
          <w:sz w:val="28"/>
          <w:szCs w:val="28"/>
          <w:lang w:val="en-GB" w:eastAsia="en-GB"/>
        </w:rPr>
        <w:t>SIMPLE PROCUREMENT</w:t>
      </w:r>
    </w:p>
    <w:p w14:paraId="41B58884" w14:textId="4EB7607C" w:rsidR="009744E9" w:rsidRPr="00203447" w:rsidRDefault="009744E9" w:rsidP="009744E9">
      <w:pPr>
        <w:spacing w:after="120"/>
        <w:jc w:val="center"/>
        <w:rPr>
          <w:rFonts w:ascii="Calibri" w:eastAsia="Malgun Gothic" w:hAnsi="Calibri" w:cs="Calibri"/>
          <w:spacing w:val="-7"/>
          <w:sz w:val="28"/>
          <w:szCs w:val="28"/>
          <w:lang w:val="en-GB" w:eastAsia="en-GB"/>
        </w:rPr>
      </w:pPr>
      <w:r w:rsidRPr="00203447">
        <w:rPr>
          <w:rFonts w:ascii="Calibri" w:eastAsia="Malgun Gothic" w:hAnsi="Calibri" w:cs="Calibri"/>
          <w:spacing w:val="-7"/>
          <w:sz w:val="28"/>
          <w:szCs w:val="28"/>
          <w:lang w:val="en-GB" w:eastAsia="en-GB"/>
        </w:rPr>
        <w:t xml:space="preserve">Reference number </w:t>
      </w:r>
      <w:r w:rsidR="005C2869">
        <w:rPr>
          <w:rFonts w:ascii="Calibri" w:eastAsia="Malgun Gothic" w:hAnsi="Calibri" w:cs="Calibri"/>
          <w:spacing w:val="-7"/>
          <w:sz w:val="28"/>
          <w:szCs w:val="28"/>
          <w:lang w:val="en-GB" w:eastAsia="en-GB"/>
        </w:rPr>
        <w:t>1</w:t>
      </w:r>
      <w:r w:rsidRPr="00203447">
        <w:rPr>
          <w:rFonts w:ascii="Calibri" w:eastAsia="Malgun Gothic" w:hAnsi="Calibri" w:cs="Calibri"/>
          <w:spacing w:val="-7"/>
          <w:sz w:val="28"/>
          <w:szCs w:val="28"/>
          <w:lang w:val="en-GB" w:eastAsia="en-GB"/>
        </w:rPr>
        <w:t>/GEF/202</w:t>
      </w:r>
      <w:r w:rsidR="00990341">
        <w:rPr>
          <w:rFonts w:ascii="Calibri" w:eastAsia="Malgun Gothic" w:hAnsi="Calibri" w:cs="Calibri"/>
          <w:spacing w:val="-7"/>
          <w:sz w:val="28"/>
          <w:szCs w:val="28"/>
          <w:lang w:val="en-GB" w:eastAsia="en-GB"/>
        </w:rPr>
        <w:t>3</w:t>
      </w:r>
    </w:p>
    <w:p w14:paraId="16A40273" w14:textId="77777777" w:rsidR="009744E9" w:rsidRPr="002D562D" w:rsidRDefault="009744E9" w:rsidP="00607F16">
      <w:pPr>
        <w:spacing w:after="120"/>
        <w:rPr>
          <w:rFonts w:asciiTheme="majorHAnsi" w:eastAsia="Malgun Gothic" w:hAnsiTheme="majorHAnsi" w:cstheme="majorHAnsi"/>
          <w:spacing w:val="-7"/>
          <w:sz w:val="32"/>
          <w:szCs w:val="32"/>
          <w:lang w:val="en-GB" w:eastAsia="en-GB"/>
        </w:rPr>
      </w:pPr>
    </w:p>
    <w:p w14:paraId="0061B367" w14:textId="3F2C1F7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E3C5010" w14:textId="3AD8205F"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105EBCF3" w14:textId="1D8360FD"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42C91EA" w14:textId="4CE6AD33"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4147DE18" w14:textId="34E514D2" w:rsidR="00607F16" w:rsidRPr="002D562D" w:rsidRDefault="00607F16" w:rsidP="00990341">
      <w:pPr>
        <w:spacing w:before="120" w:after="120"/>
        <w:jc w:val="center"/>
        <w:rPr>
          <w:rFonts w:asciiTheme="majorHAnsi" w:eastAsia="Malgun Gothic" w:hAnsiTheme="majorHAnsi" w:cstheme="majorHAnsi"/>
          <w:sz w:val="22"/>
          <w:szCs w:val="20"/>
          <w:lang w:val="en-GB" w:eastAsia="en-GB"/>
        </w:rPr>
      </w:pPr>
      <w:r w:rsidRPr="002D562D">
        <w:rPr>
          <w:rFonts w:asciiTheme="majorHAnsi" w:eastAsia="Malgun Gothic" w:hAnsiTheme="majorHAnsi" w:cstheme="majorHAnsi"/>
          <w:sz w:val="22"/>
          <w:szCs w:val="20"/>
          <w:lang w:val="en-GB" w:eastAsia="en-GB"/>
        </w:rPr>
        <w:t xml:space="preserve">Split, </w:t>
      </w:r>
      <w:r w:rsidR="00D06DF3">
        <w:rPr>
          <w:rFonts w:asciiTheme="majorHAnsi" w:eastAsia="Malgun Gothic" w:hAnsiTheme="majorHAnsi" w:cstheme="majorHAnsi"/>
          <w:sz w:val="22"/>
          <w:szCs w:val="20"/>
          <w:lang w:val="en-GB" w:eastAsia="en-GB"/>
        </w:rPr>
        <w:t>February</w:t>
      </w:r>
      <w:r w:rsidRPr="002D562D">
        <w:rPr>
          <w:rFonts w:asciiTheme="majorHAnsi" w:eastAsia="Malgun Gothic" w:hAnsiTheme="majorHAnsi" w:cstheme="majorHAnsi"/>
          <w:sz w:val="22"/>
          <w:szCs w:val="20"/>
          <w:lang w:val="en-GB" w:eastAsia="en-GB"/>
        </w:rPr>
        <w:t xml:space="preserve"> 202</w:t>
      </w:r>
      <w:r w:rsidR="00990341">
        <w:rPr>
          <w:rFonts w:asciiTheme="majorHAnsi" w:eastAsia="Malgun Gothic" w:hAnsiTheme="majorHAnsi" w:cstheme="majorHAnsi"/>
          <w:sz w:val="22"/>
          <w:szCs w:val="20"/>
          <w:lang w:val="en-GB" w:eastAsia="en-GB"/>
        </w:rPr>
        <w:t>3</w:t>
      </w:r>
    </w:p>
    <w:p w14:paraId="488F6CA5" w14:textId="4EB0613C"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F8F1875" w14:textId="0FAA1C4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C0C3048" w14:textId="4AA4F520"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355CA497" w14:textId="3E231823"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6361C40A" w14:textId="38AA9ED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49D0EA1" w14:textId="77777777"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249EA1F3" w14:textId="77777777" w:rsidR="00607F16" w:rsidRPr="008D0F9A" w:rsidRDefault="00607F16" w:rsidP="00F4792C">
      <w:pPr>
        <w:spacing w:after="120"/>
        <w:jc w:val="center"/>
        <w:rPr>
          <w:rFonts w:asciiTheme="majorHAnsi" w:hAnsiTheme="majorHAnsi" w:cstheme="majorHAnsi"/>
          <w:b/>
          <w:bCs/>
          <w:sz w:val="22"/>
          <w:szCs w:val="22"/>
          <w:lang w:val="en-GB"/>
        </w:rPr>
      </w:pPr>
    </w:p>
    <w:p w14:paraId="1B3065A2" w14:textId="77777777" w:rsidR="00607F16" w:rsidRPr="008D0F9A" w:rsidRDefault="00607F16" w:rsidP="002D562D">
      <w:pPr>
        <w:shd w:val="clear" w:color="auto" w:fill="FFFFFF"/>
        <w:spacing w:before="120" w:after="120"/>
        <w:rPr>
          <w:rFonts w:asciiTheme="majorHAnsi" w:hAnsiTheme="majorHAnsi" w:cstheme="majorHAnsi"/>
          <w:sz w:val="22"/>
          <w:szCs w:val="22"/>
          <w:lang w:val="en-GB"/>
        </w:rPr>
      </w:pPr>
      <w:r w:rsidRPr="008D0F9A">
        <w:rPr>
          <w:rFonts w:asciiTheme="majorHAnsi" w:hAnsiTheme="majorHAnsi" w:cstheme="majorHAnsi"/>
          <w:b/>
          <w:color w:val="000000"/>
          <w:spacing w:val="-2"/>
          <w:sz w:val="22"/>
          <w:szCs w:val="22"/>
          <w:lang w:val="en-GB"/>
        </w:rPr>
        <w:t>1. GENERAL INFORMATION</w:t>
      </w:r>
    </w:p>
    <w:p w14:paraId="2AB7C973" w14:textId="77777777" w:rsidR="00607F16" w:rsidRPr="008D0F9A" w:rsidRDefault="00607F16" w:rsidP="00607F16">
      <w:pPr>
        <w:shd w:val="clear" w:color="auto" w:fill="FFFFFF"/>
        <w:spacing w:before="120" w:after="120"/>
        <w:ind w:left="24"/>
        <w:rPr>
          <w:rFonts w:asciiTheme="majorHAnsi" w:hAnsiTheme="majorHAnsi" w:cstheme="majorHAnsi"/>
          <w:sz w:val="22"/>
          <w:szCs w:val="22"/>
          <w:lang w:val="en-GB"/>
        </w:rPr>
      </w:pPr>
      <w:r w:rsidRPr="008D0F9A">
        <w:rPr>
          <w:rFonts w:asciiTheme="majorHAnsi" w:hAnsiTheme="majorHAnsi" w:cstheme="majorHAnsi"/>
          <w:b/>
          <w:color w:val="000000"/>
          <w:spacing w:val="-1"/>
          <w:sz w:val="22"/>
          <w:szCs w:val="22"/>
          <w:lang w:val="en-GB"/>
        </w:rPr>
        <w:t>1.1. Client information:</w:t>
      </w:r>
    </w:p>
    <w:p w14:paraId="044769D0" w14:textId="77777777" w:rsidR="008D0F9A" w:rsidRPr="008D0F9A" w:rsidRDefault="00607F16" w:rsidP="008D0F9A">
      <w:pPr>
        <w:shd w:val="clear" w:color="auto" w:fill="FFFFFF"/>
        <w:spacing w:before="120" w:after="120"/>
        <w:ind w:left="10"/>
        <w:rPr>
          <w:rFonts w:asciiTheme="majorHAnsi" w:hAnsiTheme="majorHAnsi" w:cstheme="majorHAnsi"/>
          <w:bCs/>
          <w:color w:val="000000"/>
          <w:spacing w:val="1"/>
          <w:sz w:val="22"/>
          <w:szCs w:val="22"/>
          <w:lang w:val="en-GB"/>
        </w:rPr>
      </w:pPr>
      <w:r w:rsidRPr="008D0F9A">
        <w:rPr>
          <w:rFonts w:asciiTheme="majorHAnsi" w:hAnsiTheme="majorHAnsi" w:cstheme="majorHAnsi"/>
          <w:b/>
          <w:color w:val="000000"/>
          <w:spacing w:val="4"/>
          <w:sz w:val="22"/>
          <w:szCs w:val="22"/>
          <w:lang w:val="en-GB"/>
        </w:rPr>
        <w:t>Nam</w:t>
      </w:r>
      <w:r w:rsidRPr="008D0F9A">
        <w:rPr>
          <w:rFonts w:asciiTheme="majorHAnsi" w:hAnsiTheme="majorHAnsi" w:cstheme="majorHAnsi"/>
          <w:bCs/>
          <w:color w:val="000000"/>
          <w:spacing w:val="1"/>
          <w:sz w:val="22"/>
          <w:szCs w:val="22"/>
          <w:lang w:val="en-GB"/>
        </w:rPr>
        <w:t xml:space="preserve">e: </w:t>
      </w:r>
      <w:r w:rsidR="008D0F9A" w:rsidRPr="008D0F9A">
        <w:rPr>
          <w:rFonts w:asciiTheme="majorHAnsi" w:hAnsiTheme="majorHAnsi" w:cstheme="majorHAnsi"/>
          <w:bCs/>
          <w:spacing w:val="1"/>
          <w:sz w:val="22"/>
          <w:lang w:val="en-GB"/>
        </w:rPr>
        <w:t xml:space="preserve">Priority Actions Programme Regional Activity Centre </w:t>
      </w:r>
      <w:r w:rsidR="008D0F9A" w:rsidRPr="008D0F9A">
        <w:rPr>
          <w:rFonts w:asciiTheme="majorHAnsi" w:hAnsiTheme="majorHAnsi" w:cstheme="majorHAnsi"/>
          <w:bCs/>
          <w:spacing w:val="1"/>
          <w:sz w:val="22"/>
          <w:cs/>
          <w:lang w:val="en-GB"/>
        </w:rPr>
        <w:t xml:space="preserve">– </w:t>
      </w:r>
      <w:r w:rsidR="008D0F9A" w:rsidRPr="008D0F9A">
        <w:rPr>
          <w:rFonts w:asciiTheme="majorHAnsi" w:hAnsiTheme="majorHAnsi" w:cstheme="majorHAnsi"/>
          <w:bCs/>
          <w:spacing w:val="1"/>
          <w:sz w:val="22"/>
          <w:lang w:val="en-GB"/>
        </w:rPr>
        <w:t>PAP/RAC – UNEP/MAP (hereinafter: the Client)</w:t>
      </w:r>
    </w:p>
    <w:p w14:paraId="42B30E14" w14:textId="77777777" w:rsidR="008D0F9A" w:rsidRPr="008D0F9A" w:rsidRDefault="008D0F9A" w:rsidP="008D0F9A">
      <w:pPr>
        <w:shd w:val="clear" w:color="auto" w:fill="FFFFFF"/>
        <w:spacing w:before="120" w:after="120"/>
        <w:ind w:left="19"/>
        <w:rPr>
          <w:rFonts w:asciiTheme="majorHAnsi" w:hAnsiTheme="majorHAnsi" w:cstheme="majorHAnsi"/>
          <w:bCs/>
          <w:color w:val="000000"/>
          <w:spacing w:val="1"/>
          <w:sz w:val="22"/>
          <w:szCs w:val="22"/>
          <w:lang w:val="en-GB"/>
        </w:rPr>
      </w:pPr>
      <w:r w:rsidRPr="008D0F9A">
        <w:rPr>
          <w:rFonts w:asciiTheme="majorHAnsi" w:hAnsiTheme="majorHAnsi" w:cstheme="majorHAnsi"/>
          <w:b/>
          <w:spacing w:val="1"/>
          <w:sz w:val="22"/>
          <w:lang w:val="en-GB"/>
        </w:rPr>
        <w:t>Registered office - address</w:t>
      </w:r>
      <w:r w:rsidRPr="008D0F9A">
        <w:rPr>
          <w:rFonts w:asciiTheme="majorHAnsi" w:hAnsiTheme="majorHAnsi" w:cstheme="majorHAnsi"/>
          <w:bCs/>
          <w:spacing w:val="1"/>
          <w:sz w:val="22"/>
          <w:lang w:val="en-GB"/>
        </w:rPr>
        <w:t>: 21000 Split, Kraj Sv. Ivana 11</w:t>
      </w:r>
    </w:p>
    <w:p w14:paraId="6A2FF3F9" w14:textId="77777777" w:rsidR="008D0F9A" w:rsidRPr="008D0F9A" w:rsidRDefault="008D0F9A" w:rsidP="008D0F9A">
      <w:pPr>
        <w:shd w:val="clear" w:color="auto" w:fill="FFFFFF"/>
        <w:spacing w:before="120" w:after="120"/>
        <w:ind w:left="10"/>
        <w:rPr>
          <w:rFonts w:asciiTheme="majorHAnsi" w:hAnsiTheme="majorHAnsi" w:cstheme="majorHAnsi"/>
          <w:bCs/>
          <w:color w:val="000000"/>
          <w:spacing w:val="1"/>
          <w:sz w:val="22"/>
          <w:szCs w:val="22"/>
          <w:lang w:val="en-GB"/>
        </w:rPr>
      </w:pPr>
      <w:r w:rsidRPr="008D0F9A">
        <w:rPr>
          <w:rFonts w:asciiTheme="majorHAnsi" w:hAnsiTheme="majorHAnsi" w:cstheme="majorHAnsi"/>
          <w:b/>
          <w:spacing w:val="1"/>
          <w:sz w:val="22"/>
          <w:lang w:val="en-GB"/>
        </w:rPr>
        <w:t>Telephone number</w:t>
      </w:r>
      <w:r w:rsidRPr="008D0F9A">
        <w:rPr>
          <w:rFonts w:asciiTheme="majorHAnsi" w:hAnsiTheme="majorHAnsi" w:cstheme="majorHAnsi"/>
          <w:bCs/>
          <w:spacing w:val="1"/>
          <w:sz w:val="22"/>
          <w:lang w:val="en-GB"/>
        </w:rPr>
        <w:t>: +385 (21) 340470</w:t>
      </w:r>
    </w:p>
    <w:p w14:paraId="4CAF8813" w14:textId="613E63B4" w:rsidR="008D0F9A" w:rsidRPr="008D0F9A" w:rsidRDefault="008D0F9A" w:rsidP="008D0F9A">
      <w:pPr>
        <w:shd w:val="clear" w:color="auto" w:fill="FFFFFF"/>
        <w:spacing w:before="120" w:after="120"/>
        <w:ind w:left="10"/>
        <w:rPr>
          <w:rFonts w:asciiTheme="majorHAnsi" w:hAnsiTheme="majorHAnsi" w:cstheme="majorHAnsi"/>
          <w:bCs/>
          <w:color w:val="000000"/>
          <w:spacing w:val="1"/>
          <w:sz w:val="22"/>
          <w:szCs w:val="22"/>
          <w:lang w:val="en-GB"/>
        </w:rPr>
      </w:pPr>
      <w:r w:rsidRPr="008D0F9A">
        <w:rPr>
          <w:rFonts w:asciiTheme="majorHAnsi" w:hAnsiTheme="majorHAnsi" w:cstheme="majorHAnsi"/>
          <w:b/>
          <w:spacing w:val="1"/>
          <w:sz w:val="22"/>
          <w:szCs w:val="22"/>
          <w:lang w:val="en-GB"/>
        </w:rPr>
        <w:t>Website</w:t>
      </w:r>
      <w:r w:rsidRPr="008D0F9A">
        <w:rPr>
          <w:rFonts w:asciiTheme="majorHAnsi" w:hAnsiTheme="majorHAnsi" w:cstheme="majorHAnsi"/>
          <w:bCs/>
          <w:spacing w:val="1"/>
          <w:sz w:val="22"/>
          <w:szCs w:val="22"/>
          <w:lang w:val="en-GB"/>
        </w:rPr>
        <w:t xml:space="preserve">: </w:t>
      </w:r>
      <w:hyperlink r:id="rId8" w:history="1">
        <w:r w:rsidRPr="008D0F9A">
          <w:rPr>
            <w:rFonts w:asciiTheme="majorHAnsi" w:hAnsiTheme="majorHAnsi" w:cstheme="majorHAnsi"/>
            <w:bCs/>
            <w:color w:val="000000"/>
            <w:spacing w:val="1"/>
            <w:sz w:val="22"/>
            <w:szCs w:val="22"/>
            <w:lang w:val="en-GB"/>
          </w:rPr>
          <w:t>www.paprac.org</w:t>
        </w:r>
      </w:hyperlink>
      <w:r w:rsidRPr="008D0F9A">
        <w:rPr>
          <w:rFonts w:asciiTheme="majorHAnsi" w:hAnsiTheme="majorHAnsi" w:cstheme="majorHAnsi"/>
          <w:bCs/>
          <w:color w:val="000000"/>
          <w:spacing w:val="1"/>
          <w:sz w:val="22"/>
          <w:szCs w:val="22"/>
          <w:lang w:val="en-GB"/>
        </w:rPr>
        <w:t xml:space="preserve"> </w:t>
      </w:r>
    </w:p>
    <w:p w14:paraId="32A39E55" w14:textId="29EB245C" w:rsidR="008D0F9A" w:rsidRPr="008D0F9A" w:rsidRDefault="008D0F9A" w:rsidP="008D0F9A">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8D0F9A">
        <w:rPr>
          <w:rFonts w:asciiTheme="majorHAnsi" w:hAnsiTheme="majorHAnsi" w:cstheme="majorHAnsi"/>
          <w:b/>
          <w:color w:val="000000"/>
          <w:sz w:val="22"/>
          <w:szCs w:val="22"/>
          <w:lang w:val="en-GB"/>
        </w:rPr>
        <w:t xml:space="preserve">Contact person: </w:t>
      </w:r>
      <w:r w:rsidRPr="008D0F9A">
        <w:rPr>
          <w:rFonts w:asciiTheme="majorHAnsi" w:hAnsiTheme="majorHAnsi" w:cstheme="majorHAnsi"/>
          <w:color w:val="000000"/>
          <w:sz w:val="22"/>
          <w:szCs w:val="22"/>
          <w:lang w:val="en-GB"/>
        </w:rPr>
        <w:t xml:space="preserve">Questions concerning the tender contents and format can be sent to </w:t>
      </w:r>
      <w:r w:rsidRPr="008D0F9A">
        <w:rPr>
          <w:rFonts w:asciiTheme="majorHAnsi" w:hAnsiTheme="majorHAnsi" w:cstheme="majorHAnsi"/>
          <w:color w:val="000000"/>
          <w:spacing w:val="4"/>
          <w:sz w:val="22"/>
          <w:szCs w:val="22"/>
          <w:lang w:val="en-GB"/>
        </w:rPr>
        <w:t>the person in charge of communicating with Tenderers, Daria Povh Škugor, e-mail:</w:t>
      </w:r>
      <w:r w:rsidRPr="008D0F9A">
        <w:rPr>
          <w:rFonts w:asciiTheme="majorHAnsi" w:hAnsiTheme="majorHAnsi" w:cstheme="majorHAnsi"/>
          <w:spacing w:val="4"/>
          <w:sz w:val="22"/>
          <w:szCs w:val="22"/>
          <w:lang w:val="en-GB"/>
        </w:rPr>
        <w:t xml:space="preserve"> daria.povh@paprac.org</w:t>
      </w:r>
    </w:p>
    <w:p w14:paraId="1BC55DE0" w14:textId="01F47FD7" w:rsidR="00607F16" w:rsidRDefault="00607F16" w:rsidP="00E6669C">
      <w:pPr>
        <w:pStyle w:val="ListParagraph"/>
        <w:numPr>
          <w:ilvl w:val="0"/>
          <w:numId w:val="9"/>
        </w:numPr>
        <w:spacing w:before="120" w:after="240"/>
        <w:ind w:left="11"/>
        <w:contextualSpacing w:val="0"/>
        <w:rPr>
          <w:rFonts w:asciiTheme="majorHAnsi" w:hAnsiTheme="majorHAnsi" w:cstheme="majorHAnsi"/>
          <w:color w:val="000000"/>
          <w:spacing w:val="3"/>
          <w:sz w:val="22"/>
          <w:szCs w:val="22"/>
          <w:lang w:val="en-GB"/>
        </w:rPr>
      </w:pPr>
      <w:r w:rsidRPr="008D0F9A">
        <w:rPr>
          <w:rFonts w:asciiTheme="majorHAnsi" w:hAnsiTheme="majorHAnsi" w:cstheme="majorHAnsi"/>
          <w:b/>
          <w:color w:val="000000"/>
          <w:spacing w:val="3"/>
          <w:sz w:val="22"/>
          <w:szCs w:val="22"/>
          <w:lang w:val="en-GB"/>
        </w:rPr>
        <w:t xml:space="preserve">Procurement type: </w:t>
      </w:r>
      <w:r w:rsidRPr="008D0F9A">
        <w:rPr>
          <w:rFonts w:asciiTheme="majorHAnsi" w:hAnsiTheme="majorHAnsi" w:cstheme="majorHAnsi"/>
          <w:color w:val="000000"/>
          <w:spacing w:val="3"/>
          <w:sz w:val="22"/>
          <w:szCs w:val="22"/>
          <w:lang w:val="en-GB"/>
        </w:rPr>
        <w:t>Simple procurement</w:t>
      </w:r>
    </w:p>
    <w:p w14:paraId="258959AD" w14:textId="7A07B700" w:rsidR="008D0F9A" w:rsidRPr="008D0F9A" w:rsidRDefault="008D0F9A" w:rsidP="008D0F9A">
      <w:pPr>
        <w:pStyle w:val="ListParagraph"/>
        <w:numPr>
          <w:ilvl w:val="0"/>
          <w:numId w:val="9"/>
        </w:numPr>
        <w:spacing w:before="120" w:after="120"/>
        <w:ind w:left="10"/>
        <w:rPr>
          <w:rFonts w:asciiTheme="majorHAnsi" w:hAnsiTheme="majorHAnsi" w:cstheme="majorHAnsi"/>
          <w:b/>
          <w:bCs/>
          <w:color w:val="000000"/>
          <w:spacing w:val="-8"/>
          <w:sz w:val="22"/>
          <w:szCs w:val="22"/>
          <w:lang w:val="en-GB"/>
        </w:rPr>
      </w:pPr>
      <w:r w:rsidRPr="008D0F9A">
        <w:rPr>
          <w:rFonts w:asciiTheme="majorHAnsi" w:hAnsiTheme="majorHAnsi" w:cstheme="majorHAnsi"/>
          <w:b/>
          <w:color w:val="000000"/>
          <w:spacing w:val="1"/>
          <w:sz w:val="22"/>
          <w:szCs w:val="22"/>
          <w:lang w:val="en-GB"/>
        </w:rPr>
        <w:t xml:space="preserve">Estimated duration: </w:t>
      </w:r>
      <w:r w:rsidRPr="008D0F9A">
        <w:rPr>
          <w:rFonts w:asciiTheme="majorHAnsi" w:hAnsiTheme="majorHAnsi" w:cstheme="majorHAnsi"/>
          <w:bCs/>
          <w:color w:val="000000"/>
          <w:spacing w:val="1"/>
          <w:sz w:val="22"/>
          <w:szCs w:val="22"/>
          <w:lang w:val="en-GB"/>
        </w:rPr>
        <w:t xml:space="preserve">Expected contract duration is </w:t>
      </w:r>
      <w:r w:rsidR="00A773A0">
        <w:rPr>
          <w:rFonts w:asciiTheme="majorHAnsi" w:hAnsiTheme="majorHAnsi" w:cstheme="majorHAnsi"/>
          <w:bCs/>
          <w:color w:val="000000"/>
          <w:spacing w:val="1"/>
          <w:sz w:val="22"/>
          <w:szCs w:val="22"/>
          <w:lang w:val="en-GB"/>
        </w:rPr>
        <w:t>four</w:t>
      </w:r>
      <w:r w:rsidR="007F1287">
        <w:rPr>
          <w:rFonts w:asciiTheme="majorHAnsi" w:hAnsiTheme="majorHAnsi" w:cstheme="majorHAnsi"/>
          <w:bCs/>
          <w:color w:val="000000"/>
          <w:spacing w:val="1"/>
          <w:sz w:val="22"/>
          <w:szCs w:val="22"/>
          <w:lang w:val="en-GB"/>
        </w:rPr>
        <w:t xml:space="preserve"> month</w:t>
      </w:r>
      <w:r w:rsidR="00990341">
        <w:rPr>
          <w:rFonts w:asciiTheme="majorHAnsi" w:hAnsiTheme="majorHAnsi" w:cstheme="majorHAnsi"/>
          <w:bCs/>
          <w:color w:val="000000"/>
          <w:spacing w:val="1"/>
          <w:sz w:val="22"/>
          <w:szCs w:val="22"/>
          <w:lang w:val="en-GB"/>
        </w:rPr>
        <w:t>s</w:t>
      </w:r>
      <w:r w:rsidRPr="008D0F9A">
        <w:rPr>
          <w:rFonts w:asciiTheme="majorHAnsi" w:hAnsiTheme="majorHAnsi" w:cstheme="majorHAnsi"/>
          <w:bCs/>
          <w:color w:val="000000"/>
          <w:spacing w:val="1"/>
          <w:sz w:val="22"/>
          <w:szCs w:val="22"/>
          <w:lang w:val="en-GB"/>
        </w:rPr>
        <w:t>.</w:t>
      </w:r>
    </w:p>
    <w:p w14:paraId="7DAF25C0" w14:textId="272A5589" w:rsidR="00607F16" w:rsidRPr="00A55EA3" w:rsidRDefault="00607F16" w:rsidP="00607F16">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A55EA3">
        <w:rPr>
          <w:rFonts w:asciiTheme="majorHAnsi" w:hAnsiTheme="majorHAnsi" w:cstheme="majorHAnsi"/>
          <w:b/>
          <w:color w:val="000000"/>
          <w:spacing w:val="1"/>
          <w:sz w:val="22"/>
          <w:szCs w:val="22"/>
          <w:lang w:val="en-GB"/>
        </w:rPr>
        <w:t xml:space="preserve">Estimated procurement value: </w:t>
      </w:r>
      <w:r w:rsidRPr="00A55EA3">
        <w:rPr>
          <w:rFonts w:asciiTheme="majorHAnsi" w:hAnsiTheme="majorHAnsi" w:cstheme="majorHAnsi"/>
          <w:color w:val="000000"/>
          <w:spacing w:val="1"/>
          <w:sz w:val="22"/>
          <w:szCs w:val="22"/>
          <w:lang w:val="en-GB"/>
        </w:rPr>
        <w:t xml:space="preserve">Procurement value is estimated at USD </w:t>
      </w:r>
      <w:r w:rsidR="00F37CDB" w:rsidRPr="00A55EA3">
        <w:rPr>
          <w:rFonts w:asciiTheme="majorHAnsi" w:hAnsiTheme="majorHAnsi" w:cstheme="majorHAnsi"/>
          <w:color w:val="000000"/>
          <w:spacing w:val="1"/>
          <w:sz w:val="22"/>
          <w:szCs w:val="22"/>
          <w:lang w:val="en-GB"/>
        </w:rPr>
        <w:t>3</w:t>
      </w:r>
      <w:r w:rsidR="005C2869" w:rsidRPr="00A55EA3">
        <w:rPr>
          <w:rFonts w:asciiTheme="majorHAnsi" w:hAnsiTheme="majorHAnsi" w:cstheme="majorHAnsi"/>
          <w:color w:val="000000"/>
          <w:spacing w:val="1"/>
          <w:sz w:val="22"/>
          <w:szCs w:val="22"/>
          <w:lang w:val="en-GB"/>
        </w:rPr>
        <w:t>,</w:t>
      </w:r>
      <w:r w:rsidR="00F37CDB" w:rsidRPr="00A55EA3">
        <w:rPr>
          <w:rFonts w:asciiTheme="majorHAnsi" w:hAnsiTheme="majorHAnsi" w:cstheme="majorHAnsi"/>
          <w:color w:val="000000"/>
          <w:spacing w:val="1"/>
          <w:sz w:val="22"/>
          <w:szCs w:val="22"/>
          <w:lang w:val="en-GB"/>
        </w:rPr>
        <w:t>2</w:t>
      </w:r>
      <w:r w:rsidR="005F60ED" w:rsidRPr="00A55EA3">
        <w:rPr>
          <w:rFonts w:asciiTheme="majorHAnsi" w:hAnsiTheme="majorHAnsi" w:cstheme="majorHAnsi"/>
          <w:color w:val="000000"/>
          <w:spacing w:val="1"/>
          <w:sz w:val="22"/>
          <w:szCs w:val="22"/>
          <w:lang w:val="en-GB"/>
        </w:rPr>
        <w:t>00</w:t>
      </w:r>
      <w:r w:rsidRPr="00A55EA3">
        <w:rPr>
          <w:rFonts w:asciiTheme="majorHAnsi" w:hAnsiTheme="majorHAnsi" w:cstheme="majorHAnsi"/>
          <w:color w:val="000000"/>
          <w:spacing w:val="-3"/>
          <w:sz w:val="22"/>
          <w:szCs w:val="22"/>
          <w:lang w:val="en-GB"/>
        </w:rPr>
        <w:t>.</w:t>
      </w:r>
    </w:p>
    <w:p w14:paraId="1DDA60D6" w14:textId="77777777" w:rsidR="00E6669C" w:rsidRDefault="00E6669C" w:rsidP="00607F16">
      <w:pPr>
        <w:shd w:val="clear" w:color="auto" w:fill="FFFFFF"/>
        <w:spacing w:before="120" w:after="120"/>
        <w:ind w:right="2390"/>
        <w:rPr>
          <w:rFonts w:asciiTheme="majorHAnsi" w:hAnsiTheme="majorHAnsi" w:cstheme="majorHAnsi"/>
          <w:b/>
          <w:color w:val="000000"/>
          <w:spacing w:val="-2"/>
          <w:sz w:val="22"/>
          <w:szCs w:val="22"/>
          <w:lang w:val="en-GB"/>
        </w:rPr>
      </w:pPr>
    </w:p>
    <w:p w14:paraId="42E4523C" w14:textId="7D75736F" w:rsidR="00607F16" w:rsidRPr="002D562D" w:rsidRDefault="00607F16" w:rsidP="00607F16">
      <w:pPr>
        <w:shd w:val="clear" w:color="auto" w:fill="FFFFFF"/>
        <w:spacing w:before="120" w:after="120"/>
        <w:ind w:right="2390"/>
        <w:rPr>
          <w:rFonts w:asciiTheme="majorHAnsi" w:hAnsiTheme="majorHAnsi" w:cstheme="majorHAnsi"/>
          <w:b/>
          <w:bCs/>
          <w:color w:val="000000"/>
          <w:spacing w:val="-2"/>
          <w:sz w:val="22"/>
          <w:szCs w:val="22"/>
          <w:lang w:val="en-GB"/>
        </w:rPr>
      </w:pPr>
      <w:r w:rsidRPr="002D562D">
        <w:rPr>
          <w:rFonts w:asciiTheme="majorHAnsi" w:hAnsiTheme="majorHAnsi" w:cstheme="majorHAnsi"/>
          <w:b/>
          <w:color w:val="000000"/>
          <w:spacing w:val="-2"/>
          <w:sz w:val="22"/>
          <w:szCs w:val="22"/>
          <w:lang w:val="en-GB"/>
        </w:rPr>
        <w:t>2. INFORMATION ON THE PROCUREMENT SUBJECT MATTER</w:t>
      </w:r>
    </w:p>
    <w:p w14:paraId="4C33A169" w14:textId="77777777" w:rsidR="00607F16" w:rsidRPr="002D562D" w:rsidRDefault="00607F16" w:rsidP="00607F16">
      <w:pPr>
        <w:shd w:val="clear" w:color="auto" w:fill="FFFFFF"/>
        <w:tabs>
          <w:tab w:val="left" w:pos="4198"/>
        </w:tabs>
        <w:spacing w:before="120" w:after="120"/>
        <w:ind w:right="2390"/>
        <w:rPr>
          <w:rFonts w:asciiTheme="majorHAnsi" w:hAnsiTheme="majorHAnsi" w:cstheme="majorHAnsi"/>
          <w:b/>
          <w:bCs/>
          <w:sz w:val="22"/>
          <w:szCs w:val="22"/>
          <w:lang w:val="en-GB"/>
        </w:rPr>
      </w:pPr>
      <w:r w:rsidRPr="002D562D">
        <w:rPr>
          <w:rFonts w:asciiTheme="majorHAnsi" w:hAnsiTheme="majorHAnsi" w:cstheme="majorHAnsi"/>
          <w:b/>
          <w:color w:val="000000"/>
          <w:spacing w:val="-1"/>
          <w:sz w:val="22"/>
          <w:szCs w:val="22"/>
          <w:lang w:val="en-GB"/>
        </w:rPr>
        <w:t xml:space="preserve">2.1. </w:t>
      </w:r>
      <w:r w:rsidRPr="002D562D">
        <w:rPr>
          <w:rFonts w:asciiTheme="majorHAnsi" w:hAnsiTheme="majorHAnsi" w:cstheme="majorHAnsi"/>
          <w:b/>
          <w:bCs/>
          <w:sz w:val="22"/>
          <w:szCs w:val="22"/>
          <w:lang w:val="en-GB"/>
        </w:rPr>
        <w:t>Introduction</w:t>
      </w:r>
    </w:p>
    <w:p w14:paraId="4F05D785" w14:textId="28C5E4A2" w:rsidR="00337399" w:rsidRPr="002D562D" w:rsidRDefault="00337399" w:rsidP="002D562D">
      <w:pPr>
        <w:spacing w:after="120" w:line="276" w:lineRule="auto"/>
        <w:jc w:val="both"/>
        <w:rPr>
          <w:rFonts w:asciiTheme="majorHAnsi" w:hAnsiTheme="majorHAnsi" w:cstheme="majorHAnsi"/>
          <w:sz w:val="22"/>
          <w:szCs w:val="22"/>
          <w:lang w:val="en-GB"/>
        </w:rPr>
      </w:pPr>
      <w:r w:rsidRPr="002D562D">
        <w:rPr>
          <w:rFonts w:asciiTheme="majorHAnsi" w:hAnsiTheme="majorHAnsi" w:cstheme="majorHAnsi"/>
          <w:sz w:val="22"/>
          <w:szCs w:val="22"/>
          <w:lang w:val="en-GB"/>
        </w:rPr>
        <w:t xml:space="preserve">Adopted in January 2008 by the Contracting Parties (CPs) to the Barcelona Convention, the </w:t>
      </w:r>
      <w:r w:rsidRPr="00582F75">
        <w:rPr>
          <w:rFonts w:asciiTheme="majorHAnsi" w:hAnsiTheme="majorHAnsi" w:cstheme="majorHAnsi"/>
          <w:b/>
          <w:bCs/>
          <w:sz w:val="22"/>
          <w:szCs w:val="22"/>
          <w:lang w:val="en-GB"/>
        </w:rPr>
        <w:t>Mediterranean ICZM Protocol</w:t>
      </w:r>
      <w:r w:rsidRPr="002D562D">
        <w:rPr>
          <w:rFonts w:asciiTheme="majorHAnsi" w:hAnsiTheme="majorHAnsi" w:cstheme="majorHAnsi"/>
          <w:sz w:val="22"/>
          <w:szCs w:val="22"/>
          <w:lang w:val="en-GB"/>
        </w:rPr>
        <w:t xml:space="preserve"> is the first supra-state legal instrument aimed specifically at coastal zone management.</w:t>
      </w:r>
      <w:r w:rsidR="0036041F">
        <w:rPr>
          <w:rFonts w:asciiTheme="majorHAnsi" w:hAnsiTheme="majorHAnsi" w:cstheme="majorHAnsi"/>
          <w:sz w:val="22"/>
          <w:szCs w:val="22"/>
          <w:lang w:val="en-GB"/>
        </w:rPr>
        <w:t xml:space="preserve"> </w:t>
      </w:r>
      <w:r w:rsidR="00D06DF3">
        <w:rPr>
          <w:rFonts w:asciiTheme="majorHAnsi" w:hAnsiTheme="majorHAnsi" w:cstheme="majorHAnsi"/>
          <w:sz w:val="22"/>
          <w:szCs w:val="22"/>
          <w:lang w:val="en-GB"/>
        </w:rPr>
        <w:t xml:space="preserve">Protocol requires Mediterranean countries to prepare National ICZM Strategies and Coastal Plans and programmes. Role of the stakeholders in preparation of the strategies and plans is considered to be of a key importance. Level of stakeholder participation and engagement in a large part determines </w:t>
      </w:r>
      <w:r w:rsidR="0038229E">
        <w:rPr>
          <w:rFonts w:asciiTheme="majorHAnsi" w:hAnsiTheme="majorHAnsi" w:cstheme="majorHAnsi"/>
          <w:sz w:val="22"/>
          <w:szCs w:val="22"/>
          <w:lang w:val="en-GB"/>
        </w:rPr>
        <w:t xml:space="preserve">the quality of the document but it is even more essential for the success of the </w:t>
      </w:r>
      <w:r w:rsidR="00D06DF3">
        <w:rPr>
          <w:rFonts w:asciiTheme="majorHAnsi" w:hAnsiTheme="majorHAnsi" w:cstheme="majorHAnsi"/>
          <w:sz w:val="22"/>
          <w:szCs w:val="22"/>
          <w:lang w:val="en-GB"/>
        </w:rPr>
        <w:t xml:space="preserve">implementation. </w:t>
      </w:r>
      <w:r w:rsidR="0038229E">
        <w:rPr>
          <w:rFonts w:asciiTheme="majorHAnsi" w:hAnsiTheme="majorHAnsi" w:cstheme="majorHAnsi"/>
          <w:sz w:val="22"/>
          <w:szCs w:val="22"/>
          <w:lang w:val="en-GB"/>
        </w:rPr>
        <w:t>Planning stage is considered to be essential for science-policy-community interaction. When these partnerships are established during the planning process, and if partnerships are formalized, there is the chance that policy makers may count on community and scientists support during inevitable management challenges. Therefore, developing partnerships is one of the essential objectives for all those leading or providing support during the planning process.</w:t>
      </w:r>
    </w:p>
    <w:p w14:paraId="60B80F38" w14:textId="06CF12F2" w:rsidR="00582F75" w:rsidRDefault="00337399" w:rsidP="00E6669C">
      <w:pPr>
        <w:autoSpaceDE w:val="0"/>
        <w:autoSpaceDN w:val="0"/>
        <w:adjustRightInd w:val="0"/>
        <w:spacing w:line="276" w:lineRule="auto"/>
        <w:jc w:val="both"/>
        <w:rPr>
          <w:rFonts w:asciiTheme="majorHAnsi" w:hAnsiTheme="majorHAnsi" w:cstheme="majorHAnsi"/>
          <w:sz w:val="22"/>
          <w:szCs w:val="22"/>
          <w:lang w:val="en-GB"/>
        </w:rPr>
      </w:pPr>
      <w:r w:rsidRPr="00582F75">
        <w:rPr>
          <w:rFonts w:asciiTheme="majorHAnsi" w:hAnsiTheme="majorHAnsi" w:cstheme="majorHAnsi"/>
          <w:b/>
          <w:bCs/>
          <w:sz w:val="22"/>
          <w:szCs w:val="22"/>
          <w:lang w:val="en-GB"/>
        </w:rPr>
        <w:t>GEF MedProgramme Child Project 2.1</w:t>
      </w:r>
      <w:r w:rsidRPr="002D562D">
        <w:rPr>
          <w:rFonts w:asciiTheme="majorHAnsi" w:hAnsiTheme="majorHAnsi" w:cstheme="majorHAnsi"/>
          <w:sz w:val="22"/>
          <w:szCs w:val="22"/>
          <w:lang w:val="en-GB"/>
        </w:rPr>
        <w:t xml:space="preserve"> provides support to the countries for ratification and implementation of the ICZM Protocol. The goal of this work is to enable favourable conditions for the implementation of the ICZM Protocol in various fields ranging from the legal framework to capacity building</w:t>
      </w:r>
      <w:r w:rsidR="0038229E">
        <w:rPr>
          <w:rFonts w:asciiTheme="majorHAnsi" w:hAnsiTheme="majorHAnsi" w:cstheme="majorHAnsi"/>
          <w:sz w:val="22"/>
          <w:szCs w:val="22"/>
          <w:lang w:val="en-GB"/>
        </w:rPr>
        <w:t xml:space="preserve">, developing national strategies and coastal plans including </w:t>
      </w:r>
      <w:r w:rsidRPr="002D562D">
        <w:rPr>
          <w:rFonts w:asciiTheme="majorHAnsi" w:hAnsiTheme="majorHAnsi" w:cstheme="majorHAnsi"/>
          <w:sz w:val="22"/>
          <w:szCs w:val="22"/>
          <w:lang w:val="en-GB"/>
        </w:rPr>
        <w:t xml:space="preserve">the integration of climate change issues in planning and ecosystem protection decisions. </w:t>
      </w:r>
      <w:r w:rsidR="00E6669C" w:rsidRPr="00EE1053">
        <w:rPr>
          <w:rFonts w:asciiTheme="majorHAnsi" w:hAnsiTheme="majorHAnsi" w:cstheme="majorHAnsi"/>
          <w:sz w:val="22"/>
          <w:szCs w:val="22"/>
          <w:lang w:val="en-GB"/>
        </w:rPr>
        <w:t xml:space="preserve">This </w:t>
      </w:r>
      <w:r w:rsidR="00E6669C">
        <w:rPr>
          <w:rFonts w:asciiTheme="majorHAnsi" w:hAnsiTheme="majorHAnsi" w:cstheme="majorHAnsi"/>
          <w:sz w:val="22"/>
          <w:szCs w:val="22"/>
          <w:lang w:val="en-GB"/>
        </w:rPr>
        <w:t>invitation to tender for contracto</w:t>
      </w:r>
      <w:r w:rsidR="00965029">
        <w:rPr>
          <w:rFonts w:asciiTheme="majorHAnsi" w:hAnsiTheme="majorHAnsi" w:cstheme="majorHAnsi"/>
          <w:sz w:val="22"/>
          <w:szCs w:val="22"/>
          <w:lang w:val="en-GB"/>
        </w:rPr>
        <w:t>r</w:t>
      </w:r>
      <w:r w:rsidR="00E6669C">
        <w:rPr>
          <w:rFonts w:asciiTheme="majorHAnsi" w:hAnsiTheme="majorHAnsi" w:cstheme="majorHAnsi"/>
          <w:sz w:val="22"/>
          <w:szCs w:val="22"/>
          <w:lang w:val="en-GB"/>
        </w:rPr>
        <w:t xml:space="preserve"> consist in </w:t>
      </w:r>
      <w:r w:rsidR="0038229E">
        <w:rPr>
          <w:rFonts w:asciiTheme="majorHAnsi" w:hAnsiTheme="majorHAnsi" w:cstheme="majorHAnsi"/>
          <w:sz w:val="22"/>
          <w:szCs w:val="22"/>
          <w:lang w:val="en-GB"/>
        </w:rPr>
        <w:t xml:space="preserve">developing </w:t>
      </w:r>
      <w:r w:rsidR="00054941">
        <w:rPr>
          <w:rFonts w:asciiTheme="majorHAnsi" w:hAnsiTheme="majorHAnsi" w:cstheme="majorHAnsi"/>
          <w:sz w:val="22"/>
          <w:szCs w:val="22"/>
          <w:lang w:val="en-GB"/>
        </w:rPr>
        <w:t>the methodology for enhancing stakeholder engagement and for providing support during its application. This</w:t>
      </w:r>
      <w:r w:rsidR="00E6665A">
        <w:rPr>
          <w:rFonts w:asciiTheme="majorHAnsi" w:hAnsiTheme="majorHAnsi" w:cstheme="majorHAnsi"/>
          <w:sz w:val="22"/>
          <w:szCs w:val="22"/>
          <w:lang w:val="en-GB"/>
        </w:rPr>
        <w:t xml:space="preserve"> action is a part of the GEF</w:t>
      </w:r>
      <w:r w:rsidR="00E32FC7">
        <w:rPr>
          <w:rFonts w:asciiTheme="majorHAnsi" w:hAnsiTheme="majorHAnsi" w:cstheme="majorHAnsi"/>
          <w:sz w:val="22"/>
          <w:szCs w:val="22"/>
          <w:lang w:val="en-GB"/>
        </w:rPr>
        <w:t xml:space="preserve"> MedProgramme, C.P. 2.1;</w:t>
      </w:r>
      <w:r w:rsidR="00E6665A">
        <w:rPr>
          <w:rFonts w:asciiTheme="majorHAnsi" w:hAnsiTheme="majorHAnsi" w:cstheme="majorHAnsi"/>
          <w:sz w:val="22"/>
          <w:szCs w:val="22"/>
          <w:lang w:val="en-GB"/>
        </w:rPr>
        <w:t xml:space="preserve"> </w:t>
      </w:r>
      <w:r w:rsidR="00E32FC7">
        <w:rPr>
          <w:rFonts w:asciiTheme="majorHAnsi" w:hAnsiTheme="majorHAnsi" w:cstheme="majorHAnsi"/>
          <w:sz w:val="22"/>
          <w:szCs w:val="22"/>
          <w:lang w:val="en-GB"/>
        </w:rPr>
        <w:t>Output</w:t>
      </w:r>
      <w:r w:rsidR="00E6669C">
        <w:rPr>
          <w:rFonts w:asciiTheme="majorHAnsi" w:hAnsiTheme="majorHAnsi" w:cstheme="majorHAnsi"/>
          <w:sz w:val="22"/>
          <w:szCs w:val="22"/>
          <w:lang w:val="en-GB"/>
        </w:rPr>
        <w:t xml:space="preserve"> 1.</w:t>
      </w:r>
      <w:r w:rsidR="00E32FC7">
        <w:rPr>
          <w:rFonts w:asciiTheme="majorHAnsi" w:hAnsiTheme="majorHAnsi" w:cstheme="majorHAnsi"/>
          <w:sz w:val="22"/>
          <w:szCs w:val="22"/>
          <w:lang w:val="en-GB"/>
        </w:rPr>
        <w:t>3</w:t>
      </w:r>
      <w:r w:rsidR="00E6669C">
        <w:rPr>
          <w:rFonts w:asciiTheme="majorHAnsi" w:hAnsiTheme="majorHAnsi" w:cstheme="majorHAnsi"/>
          <w:sz w:val="22"/>
          <w:szCs w:val="22"/>
          <w:lang w:val="en-GB"/>
        </w:rPr>
        <w:t xml:space="preserve">. </w:t>
      </w:r>
      <w:r w:rsidR="00E6669C" w:rsidRPr="00FC5FB3">
        <w:rPr>
          <w:rFonts w:asciiTheme="majorHAnsi" w:hAnsiTheme="majorHAnsi" w:cstheme="majorHAnsi"/>
          <w:sz w:val="22"/>
          <w:szCs w:val="22"/>
          <w:lang w:val="en-GB"/>
        </w:rPr>
        <w:t xml:space="preserve">Development of </w:t>
      </w:r>
      <w:r w:rsidR="00E32FC7">
        <w:rPr>
          <w:rFonts w:asciiTheme="majorHAnsi" w:hAnsiTheme="majorHAnsi" w:cstheme="majorHAnsi"/>
          <w:sz w:val="22"/>
          <w:szCs w:val="22"/>
          <w:lang w:val="en-GB"/>
        </w:rPr>
        <w:t>national ICZM Strategies and Coastal plans</w:t>
      </w:r>
      <w:r w:rsidR="00E6669C">
        <w:rPr>
          <w:rFonts w:asciiTheme="majorHAnsi" w:hAnsiTheme="majorHAnsi" w:cstheme="majorHAnsi"/>
          <w:sz w:val="22"/>
          <w:szCs w:val="22"/>
          <w:lang w:val="en-GB"/>
        </w:rPr>
        <w:t xml:space="preserve">. </w:t>
      </w:r>
    </w:p>
    <w:p w14:paraId="21E03859" w14:textId="77777777" w:rsidR="00582F75" w:rsidRDefault="00582F75" w:rsidP="00E6669C">
      <w:pPr>
        <w:autoSpaceDE w:val="0"/>
        <w:autoSpaceDN w:val="0"/>
        <w:adjustRightInd w:val="0"/>
        <w:spacing w:line="276" w:lineRule="auto"/>
        <w:jc w:val="both"/>
        <w:rPr>
          <w:rFonts w:asciiTheme="majorHAnsi" w:hAnsiTheme="majorHAnsi" w:cstheme="majorHAnsi"/>
          <w:sz w:val="22"/>
          <w:szCs w:val="22"/>
          <w:lang w:val="en-GB"/>
        </w:rPr>
      </w:pPr>
    </w:p>
    <w:p w14:paraId="31B2C648" w14:textId="15E9CCD4" w:rsidR="005525D7" w:rsidRPr="00203447" w:rsidRDefault="00E6669C" w:rsidP="00FE5010">
      <w:pPr>
        <w:pStyle w:val="ListParagraph"/>
        <w:widowControl w:val="0"/>
        <w:tabs>
          <w:tab w:val="left" w:pos="0"/>
        </w:tabs>
        <w:autoSpaceDE w:val="0"/>
        <w:autoSpaceDN w:val="0"/>
        <w:adjustRightInd w:val="0"/>
        <w:spacing w:line="276" w:lineRule="auto"/>
        <w:ind w:left="0"/>
        <w:jc w:val="both"/>
        <w:rPr>
          <w:rFonts w:ascii="Calibri" w:hAnsi="Calibri" w:cs="Calibri"/>
          <w:sz w:val="22"/>
          <w:szCs w:val="22"/>
          <w:lang w:val="en-GB"/>
        </w:rPr>
      </w:pPr>
      <w:r w:rsidRPr="00060698">
        <w:rPr>
          <w:rFonts w:asciiTheme="majorHAnsi" w:hAnsiTheme="majorHAnsi" w:cstheme="majorHAnsi"/>
          <w:sz w:val="22"/>
          <w:szCs w:val="22"/>
          <w:lang w:val="en-GB"/>
        </w:rPr>
        <w:t xml:space="preserve">This procurement is fully funded by the UNEP budget, GEF project MedProgramme Child Project 2.1, on the basis of Project Cooperation Agreement PCA/20/MAPIA2938 between UNEP and PAP/RAC. This procurement is carried out in accordance with the Article 29 of the Public procurement law. </w:t>
      </w:r>
      <w:bookmarkStart w:id="0" w:name="_Hlk77248963"/>
    </w:p>
    <w:bookmarkEnd w:id="0"/>
    <w:p w14:paraId="675D6BC6" w14:textId="77777777" w:rsidR="00E32FC7" w:rsidRDefault="00E32FC7" w:rsidP="00337399">
      <w:pPr>
        <w:shd w:val="clear" w:color="auto" w:fill="FFFFFF"/>
        <w:tabs>
          <w:tab w:val="left" w:pos="4198"/>
        </w:tabs>
        <w:spacing w:before="120" w:after="120"/>
        <w:ind w:right="2390"/>
        <w:rPr>
          <w:rFonts w:asciiTheme="majorHAnsi" w:hAnsiTheme="majorHAnsi" w:cstheme="majorHAnsi"/>
          <w:b/>
          <w:color w:val="000000"/>
          <w:spacing w:val="-1"/>
          <w:sz w:val="22"/>
          <w:szCs w:val="22"/>
          <w:lang w:val="en-GB"/>
        </w:rPr>
      </w:pPr>
    </w:p>
    <w:p w14:paraId="42560156" w14:textId="77777777" w:rsidR="00E32FC7" w:rsidRDefault="00E32FC7" w:rsidP="00337399">
      <w:pPr>
        <w:shd w:val="clear" w:color="auto" w:fill="FFFFFF"/>
        <w:tabs>
          <w:tab w:val="left" w:pos="4198"/>
        </w:tabs>
        <w:spacing w:before="120" w:after="120"/>
        <w:ind w:right="2390"/>
        <w:rPr>
          <w:rFonts w:asciiTheme="majorHAnsi" w:hAnsiTheme="majorHAnsi" w:cstheme="majorHAnsi"/>
          <w:b/>
          <w:color w:val="000000"/>
          <w:spacing w:val="-1"/>
          <w:sz w:val="22"/>
          <w:szCs w:val="22"/>
          <w:lang w:val="en-GB"/>
        </w:rPr>
      </w:pPr>
    </w:p>
    <w:p w14:paraId="19C99D26" w14:textId="77777777" w:rsidR="00E32FC7" w:rsidRDefault="00E32FC7" w:rsidP="00337399">
      <w:pPr>
        <w:shd w:val="clear" w:color="auto" w:fill="FFFFFF"/>
        <w:tabs>
          <w:tab w:val="left" w:pos="4198"/>
        </w:tabs>
        <w:spacing w:before="120" w:after="120"/>
        <w:ind w:right="2390"/>
        <w:rPr>
          <w:rFonts w:asciiTheme="majorHAnsi" w:hAnsiTheme="majorHAnsi" w:cstheme="majorHAnsi"/>
          <w:b/>
          <w:color w:val="000000"/>
          <w:spacing w:val="-1"/>
          <w:sz w:val="22"/>
          <w:szCs w:val="22"/>
          <w:lang w:val="en-GB"/>
        </w:rPr>
      </w:pPr>
    </w:p>
    <w:p w14:paraId="5572C876" w14:textId="787E211F" w:rsidR="00337399" w:rsidRPr="002D562D" w:rsidRDefault="00337399" w:rsidP="00337399">
      <w:pPr>
        <w:shd w:val="clear" w:color="auto" w:fill="FFFFFF"/>
        <w:tabs>
          <w:tab w:val="left" w:pos="4198"/>
        </w:tabs>
        <w:spacing w:before="120" w:after="120"/>
        <w:ind w:right="2390"/>
        <w:rPr>
          <w:rFonts w:asciiTheme="majorHAnsi" w:hAnsiTheme="majorHAnsi" w:cstheme="majorHAnsi"/>
          <w:sz w:val="22"/>
          <w:szCs w:val="22"/>
          <w:lang w:val="en-GB"/>
        </w:rPr>
      </w:pPr>
      <w:r w:rsidRPr="002D562D">
        <w:rPr>
          <w:rFonts w:asciiTheme="majorHAnsi" w:hAnsiTheme="majorHAnsi" w:cstheme="majorHAnsi"/>
          <w:b/>
          <w:color w:val="000000"/>
          <w:spacing w:val="-1"/>
          <w:sz w:val="22"/>
          <w:szCs w:val="22"/>
          <w:lang w:val="en-GB"/>
        </w:rPr>
        <w:t>2.2. Description of the procurement subject matter</w:t>
      </w:r>
    </w:p>
    <w:p w14:paraId="5BFD5B92" w14:textId="4F05C55F" w:rsidR="009657CB" w:rsidRPr="007514E0" w:rsidRDefault="00687C16" w:rsidP="009657CB">
      <w:pPr>
        <w:spacing w:after="120"/>
        <w:jc w:val="both"/>
        <w:rPr>
          <w:rFonts w:asciiTheme="majorHAnsi" w:hAnsiTheme="majorHAnsi" w:cstheme="majorHAnsi"/>
          <w:sz w:val="22"/>
          <w:szCs w:val="22"/>
          <w:lang w:val="en-GB"/>
        </w:rPr>
      </w:pPr>
      <w:r w:rsidRPr="007514E0">
        <w:rPr>
          <w:rFonts w:asciiTheme="majorHAnsi" w:hAnsiTheme="majorHAnsi" w:cstheme="majorHAnsi"/>
          <w:sz w:val="22"/>
          <w:szCs w:val="22"/>
          <w:lang w:val="en-GB"/>
        </w:rPr>
        <w:t xml:space="preserve">The task will consist of the </w:t>
      </w:r>
      <w:r w:rsidR="00965029">
        <w:rPr>
          <w:rFonts w:asciiTheme="majorHAnsi" w:hAnsiTheme="majorHAnsi" w:cstheme="majorHAnsi"/>
          <w:sz w:val="22"/>
          <w:szCs w:val="22"/>
          <w:lang w:val="en-GB"/>
        </w:rPr>
        <w:t>following</w:t>
      </w:r>
      <w:r w:rsidRPr="007514E0">
        <w:rPr>
          <w:rFonts w:asciiTheme="majorHAnsi" w:hAnsiTheme="majorHAnsi" w:cstheme="majorHAnsi"/>
          <w:sz w:val="22"/>
          <w:szCs w:val="22"/>
          <w:lang w:val="en-GB"/>
        </w:rPr>
        <w:t>:</w:t>
      </w:r>
    </w:p>
    <w:p w14:paraId="443ABD8E" w14:textId="03AC0CC7" w:rsidR="00E32FC7" w:rsidRPr="00E32FC7" w:rsidRDefault="00E32FC7" w:rsidP="00763606">
      <w:pPr>
        <w:pStyle w:val="ListParagraph"/>
        <w:numPr>
          <w:ilvl w:val="0"/>
          <w:numId w:val="26"/>
        </w:numPr>
        <w:jc w:val="both"/>
        <w:rPr>
          <w:rFonts w:asciiTheme="majorHAnsi" w:eastAsia="Malgun Gothic" w:hAnsiTheme="majorHAnsi" w:cstheme="majorHAnsi"/>
          <w:sz w:val="22"/>
          <w:szCs w:val="22"/>
          <w:lang w:val="en-GB"/>
        </w:rPr>
      </w:pPr>
      <w:r>
        <w:rPr>
          <w:rFonts w:asciiTheme="majorHAnsi" w:hAnsiTheme="majorHAnsi" w:cstheme="majorHAnsi"/>
          <w:sz w:val="22"/>
          <w:szCs w:val="22"/>
          <w:lang w:val="en-GB"/>
        </w:rPr>
        <w:t xml:space="preserve">Provide support </w:t>
      </w:r>
      <w:r w:rsidR="007947DB">
        <w:rPr>
          <w:rFonts w:asciiTheme="majorHAnsi" w:hAnsiTheme="majorHAnsi" w:cstheme="majorHAnsi"/>
          <w:sz w:val="22"/>
          <w:szCs w:val="22"/>
          <w:lang w:val="en-GB"/>
        </w:rPr>
        <w:t xml:space="preserve">and technical assistance to the </w:t>
      </w:r>
      <w:r w:rsidR="00254140">
        <w:rPr>
          <w:rFonts w:asciiTheme="majorHAnsi" w:hAnsiTheme="majorHAnsi" w:cstheme="majorHAnsi"/>
          <w:sz w:val="22"/>
          <w:szCs w:val="22"/>
          <w:lang w:val="en-GB"/>
        </w:rPr>
        <w:t xml:space="preserve">PAP/RAC </w:t>
      </w:r>
      <w:r w:rsidR="007947DB">
        <w:rPr>
          <w:rFonts w:asciiTheme="majorHAnsi" w:hAnsiTheme="majorHAnsi" w:cstheme="majorHAnsi"/>
          <w:sz w:val="22"/>
          <w:szCs w:val="22"/>
          <w:lang w:val="en-GB"/>
        </w:rPr>
        <w:t>planning team</w:t>
      </w:r>
      <w:r w:rsidR="00254140">
        <w:rPr>
          <w:rFonts w:asciiTheme="majorHAnsi" w:hAnsiTheme="majorHAnsi" w:cstheme="majorHAnsi"/>
          <w:sz w:val="22"/>
          <w:szCs w:val="22"/>
          <w:lang w:val="en-GB"/>
        </w:rPr>
        <w:t>s</w:t>
      </w:r>
      <w:r w:rsidR="007947DB">
        <w:rPr>
          <w:rFonts w:asciiTheme="majorHAnsi" w:hAnsiTheme="majorHAnsi" w:cstheme="majorHAnsi"/>
          <w:sz w:val="22"/>
          <w:szCs w:val="22"/>
          <w:lang w:val="en-GB"/>
        </w:rPr>
        <w:t xml:space="preserve"> in </w:t>
      </w:r>
      <w:r w:rsidR="00412A40">
        <w:rPr>
          <w:rFonts w:asciiTheme="majorHAnsi" w:hAnsiTheme="majorHAnsi" w:cstheme="majorHAnsi"/>
          <w:sz w:val="22"/>
          <w:szCs w:val="22"/>
          <w:lang w:val="en-GB"/>
        </w:rPr>
        <w:t>enhancing</w:t>
      </w:r>
      <w:r w:rsidR="007947DB">
        <w:rPr>
          <w:rFonts w:asciiTheme="majorHAnsi" w:hAnsiTheme="majorHAnsi" w:cstheme="majorHAnsi"/>
          <w:sz w:val="22"/>
          <w:szCs w:val="22"/>
          <w:lang w:val="en-GB"/>
        </w:rPr>
        <w:t xml:space="preserve"> </w:t>
      </w:r>
      <w:r>
        <w:rPr>
          <w:rFonts w:asciiTheme="majorHAnsi" w:hAnsiTheme="majorHAnsi" w:cstheme="majorHAnsi"/>
          <w:sz w:val="22"/>
          <w:szCs w:val="22"/>
          <w:lang w:val="en-GB"/>
        </w:rPr>
        <w:t>stakeholder</w:t>
      </w:r>
      <w:r w:rsidR="007947DB">
        <w:rPr>
          <w:rFonts w:asciiTheme="majorHAnsi" w:hAnsiTheme="majorHAnsi" w:cstheme="majorHAnsi"/>
          <w:sz w:val="22"/>
          <w:szCs w:val="22"/>
          <w:lang w:val="en-GB"/>
        </w:rPr>
        <w:t>s</w:t>
      </w:r>
      <w:r>
        <w:rPr>
          <w:rFonts w:asciiTheme="majorHAnsi" w:hAnsiTheme="majorHAnsi" w:cstheme="majorHAnsi"/>
          <w:sz w:val="22"/>
          <w:szCs w:val="22"/>
          <w:lang w:val="en-GB"/>
        </w:rPr>
        <w:t xml:space="preserve"> engagement</w:t>
      </w:r>
      <w:r w:rsidR="00254140">
        <w:rPr>
          <w:rFonts w:asciiTheme="majorHAnsi" w:hAnsiTheme="majorHAnsi" w:cstheme="majorHAnsi"/>
          <w:sz w:val="22"/>
          <w:szCs w:val="22"/>
          <w:lang w:val="en-GB"/>
        </w:rPr>
        <w:t xml:space="preserve"> and building partnerships for implementation in the framework of the planning initiatives</w:t>
      </w:r>
      <w:r>
        <w:rPr>
          <w:rFonts w:asciiTheme="majorHAnsi" w:hAnsiTheme="majorHAnsi" w:cstheme="majorHAnsi"/>
          <w:sz w:val="22"/>
          <w:szCs w:val="22"/>
          <w:lang w:val="en-GB"/>
        </w:rPr>
        <w:t xml:space="preserve">. </w:t>
      </w:r>
    </w:p>
    <w:p w14:paraId="371DD72D" w14:textId="7E70BF18" w:rsidR="007947DB" w:rsidRPr="00E32FC7" w:rsidRDefault="007947DB" w:rsidP="007947DB">
      <w:pPr>
        <w:pStyle w:val="ListParagraph"/>
        <w:numPr>
          <w:ilvl w:val="0"/>
          <w:numId w:val="26"/>
        </w:numPr>
        <w:jc w:val="both"/>
        <w:rPr>
          <w:rFonts w:asciiTheme="majorHAnsi" w:eastAsia="Malgun Gothic" w:hAnsiTheme="majorHAnsi" w:cstheme="majorHAnsi"/>
          <w:sz w:val="22"/>
          <w:szCs w:val="22"/>
          <w:lang w:val="en-GB"/>
        </w:rPr>
      </w:pPr>
      <w:r>
        <w:rPr>
          <w:rFonts w:asciiTheme="majorHAnsi" w:hAnsiTheme="majorHAnsi" w:cstheme="majorHAnsi"/>
          <w:sz w:val="22"/>
          <w:szCs w:val="22"/>
          <w:lang w:val="en-GB"/>
        </w:rPr>
        <w:t xml:space="preserve">Participate to </w:t>
      </w:r>
      <w:r w:rsidR="005F60ED">
        <w:rPr>
          <w:rFonts w:asciiTheme="majorHAnsi" w:hAnsiTheme="majorHAnsi" w:cstheme="majorHAnsi"/>
          <w:sz w:val="22"/>
          <w:szCs w:val="22"/>
          <w:lang w:val="en-GB"/>
        </w:rPr>
        <w:t xml:space="preserve">at least </w:t>
      </w:r>
      <w:r>
        <w:rPr>
          <w:rFonts w:asciiTheme="majorHAnsi" w:hAnsiTheme="majorHAnsi" w:cstheme="majorHAnsi"/>
          <w:sz w:val="22"/>
          <w:szCs w:val="22"/>
          <w:lang w:val="en-GB"/>
        </w:rPr>
        <w:t xml:space="preserve">one working meeting to discuss </w:t>
      </w:r>
      <w:r w:rsidR="005F60ED">
        <w:rPr>
          <w:rFonts w:asciiTheme="majorHAnsi" w:hAnsiTheme="majorHAnsi" w:cstheme="majorHAnsi"/>
          <w:sz w:val="22"/>
          <w:szCs w:val="22"/>
          <w:lang w:val="en-GB"/>
        </w:rPr>
        <w:t xml:space="preserve">on-the ground activities, </w:t>
      </w:r>
      <w:r w:rsidR="00115912">
        <w:rPr>
          <w:rFonts w:asciiTheme="majorHAnsi" w:hAnsiTheme="majorHAnsi" w:cstheme="majorHAnsi"/>
          <w:color w:val="000000"/>
          <w:spacing w:val="4"/>
          <w:sz w:val="22"/>
          <w:szCs w:val="22"/>
          <w:lang w:val="en-GB"/>
        </w:rPr>
        <w:t>methodology</w:t>
      </w:r>
      <w:r w:rsidR="00C209D4">
        <w:rPr>
          <w:rFonts w:asciiTheme="majorHAnsi" w:hAnsiTheme="majorHAnsi" w:cstheme="majorHAnsi"/>
          <w:color w:val="000000"/>
          <w:spacing w:val="4"/>
          <w:sz w:val="22"/>
          <w:szCs w:val="22"/>
          <w:lang w:val="en-GB"/>
        </w:rPr>
        <w:t>,</w:t>
      </w:r>
      <w:r w:rsidR="00115912">
        <w:rPr>
          <w:rFonts w:asciiTheme="majorHAnsi" w:hAnsiTheme="majorHAnsi" w:cstheme="majorHAnsi"/>
          <w:color w:val="000000"/>
          <w:spacing w:val="4"/>
          <w:sz w:val="22"/>
          <w:szCs w:val="22"/>
          <w:lang w:val="en-GB"/>
        </w:rPr>
        <w:t xml:space="preserve"> and lessons learn</w:t>
      </w:r>
      <w:r w:rsidR="00C209D4">
        <w:rPr>
          <w:rFonts w:asciiTheme="majorHAnsi" w:hAnsiTheme="majorHAnsi" w:cstheme="majorHAnsi"/>
          <w:color w:val="000000"/>
          <w:spacing w:val="4"/>
          <w:sz w:val="22"/>
          <w:szCs w:val="22"/>
          <w:lang w:val="en-GB"/>
        </w:rPr>
        <w:t>t</w:t>
      </w:r>
      <w:r w:rsidR="00115912">
        <w:rPr>
          <w:rFonts w:asciiTheme="majorHAnsi" w:hAnsiTheme="majorHAnsi" w:cstheme="majorHAnsi"/>
          <w:color w:val="000000"/>
          <w:spacing w:val="4"/>
          <w:sz w:val="22"/>
          <w:szCs w:val="22"/>
          <w:lang w:val="en-GB"/>
        </w:rPr>
        <w:t xml:space="preserve"> from the coastal plans</w:t>
      </w:r>
      <w:r>
        <w:rPr>
          <w:rFonts w:asciiTheme="majorHAnsi" w:hAnsiTheme="majorHAnsi" w:cstheme="majorHAnsi"/>
          <w:sz w:val="22"/>
          <w:szCs w:val="22"/>
          <w:lang w:val="en-GB"/>
        </w:rPr>
        <w:t xml:space="preserve">. </w:t>
      </w:r>
    </w:p>
    <w:p w14:paraId="0DE93970" w14:textId="04CB9193" w:rsidR="008C4916" w:rsidRPr="000345A1" w:rsidRDefault="00E32FC7" w:rsidP="00E32FC7">
      <w:pPr>
        <w:pStyle w:val="ListParagraph"/>
        <w:numPr>
          <w:ilvl w:val="0"/>
          <w:numId w:val="26"/>
        </w:numPr>
        <w:jc w:val="both"/>
        <w:rPr>
          <w:rFonts w:asciiTheme="majorHAnsi" w:eastAsia="Malgun Gothic" w:hAnsiTheme="majorHAnsi" w:cstheme="majorHAnsi"/>
          <w:sz w:val="22"/>
          <w:szCs w:val="22"/>
          <w:lang w:val="en-GB"/>
        </w:rPr>
      </w:pPr>
      <w:r>
        <w:rPr>
          <w:rFonts w:asciiTheme="majorHAnsi" w:hAnsiTheme="majorHAnsi" w:cstheme="majorHAnsi"/>
          <w:sz w:val="22"/>
          <w:szCs w:val="22"/>
          <w:lang w:val="en-GB"/>
        </w:rPr>
        <w:t>Provide inputs for Guidelines for develop</w:t>
      </w:r>
      <w:r w:rsidR="00C209D4">
        <w:rPr>
          <w:rFonts w:asciiTheme="majorHAnsi" w:hAnsiTheme="majorHAnsi" w:cstheme="majorHAnsi"/>
          <w:sz w:val="22"/>
          <w:szCs w:val="22"/>
          <w:lang w:val="en-GB"/>
        </w:rPr>
        <w:t>ing</w:t>
      </w:r>
      <w:r>
        <w:rPr>
          <w:rFonts w:asciiTheme="majorHAnsi" w:hAnsiTheme="majorHAnsi" w:cstheme="majorHAnsi"/>
          <w:sz w:val="22"/>
          <w:szCs w:val="22"/>
          <w:lang w:val="en-GB"/>
        </w:rPr>
        <w:t xml:space="preserve"> coastal plans on </w:t>
      </w:r>
      <w:r w:rsidR="007947DB">
        <w:rPr>
          <w:rFonts w:asciiTheme="majorHAnsi" w:hAnsiTheme="majorHAnsi" w:cstheme="majorHAnsi"/>
          <w:sz w:val="22"/>
          <w:szCs w:val="22"/>
          <w:lang w:val="en-GB"/>
        </w:rPr>
        <w:t xml:space="preserve">stakeholder </w:t>
      </w:r>
      <w:r>
        <w:rPr>
          <w:rFonts w:asciiTheme="majorHAnsi" w:hAnsiTheme="majorHAnsi" w:cstheme="majorHAnsi"/>
          <w:sz w:val="22"/>
          <w:szCs w:val="22"/>
          <w:lang w:val="en-GB"/>
        </w:rPr>
        <w:t>enga</w:t>
      </w:r>
      <w:r w:rsidR="007947DB">
        <w:rPr>
          <w:rFonts w:asciiTheme="majorHAnsi" w:hAnsiTheme="majorHAnsi" w:cstheme="majorHAnsi"/>
          <w:sz w:val="22"/>
          <w:szCs w:val="22"/>
          <w:lang w:val="en-GB"/>
        </w:rPr>
        <w:t>gement</w:t>
      </w:r>
      <w:r w:rsidR="00890EEA">
        <w:rPr>
          <w:rFonts w:asciiTheme="majorHAnsi" w:hAnsiTheme="majorHAnsi" w:cstheme="majorHAnsi"/>
          <w:sz w:val="22"/>
          <w:szCs w:val="22"/>
          <w:lang w:val="en-GB"/>
        </w:rPr>
        <w:t xml:space="preserve"> and developing partnerships</w:t>
      </w:r>
      <w:r w:rsidR="006C7818">
        <w:rPr>
          <w:rFonts w:asciiTheme="majorHAnsi" w:hAnsiTheme="majorHAnsi" w:cstheme="majorHAnsi"/>
          <w:sz w:val="22"/>
          <w:szCs w:val="22"/>
          <w:lang w:val="en-GB"/>
        </w:rPr>
        <w:t xml:space="preserve"> for </w:t>
      </w:r>
      <w:r w:rsidR="005F60ED">
        <w:rPr>
          <w:rFonts w:asciiTheme="majorHAnsi" w:hAnsiTheme="majorHAnsi" w:cstheme="majorHAnsi"/>
          <w:sz w:val="22"/>
          <w:szCs w:val="22"/>
          <w:lang w:val="en-GB"/>
        </w:rPr>
        <w:t>coastal plan implementation</w:t>
      </w:r>
      <w:r>
        <w:rPr>
          <w:rFonts w:asciiTheme="majorHAnsi" w:hAnsiTheme="majorHAnsi" w:cstheme="majorHAnsi"/>
          <w:sz w:val="22"/>
          <w:szCs w:val="22"/>
          <w:lang w:val="en-GB"/>
        </w:rPr>
        <w:t xml:space="preserve">. </w:t>
      </w:r>
    </w:p>
    <w:p w14:paraId="68DBD080" w14:textId="5E11FD54" w:rsidR="00E32FC7" w:rsidRDefault="00E32FC7" w:rsidP="00E32FC7">
      <w:pPr>
        <w:jc w:val="both"/>
        <w:rPr>
          <w:rFonts w:asciiTheme="majorHAnsi" w:eastAsia="Malgun Gothic" w:hAnsiTheme="majorHAnsi" w:cstheme="majorHAnsi"/>
          <w:sz w:val="22"/>
          <w:szCs w:val="22"/>
          <w:lang w:val="en-GB"/>
        </w:rPr>
      </w:pPr>
    </w:p>
    <w:p w14:paraId="7EB160BB" w14:textId="6142A152" w:rsidR="008C4916" w:rsidRPr="00804BE8" w:rsidRDefault="008C4916" w:rsidP="008C4916">
      <w:pPr>
        <w:jc w:val="both"/>
        <w:rPr>
          <w:rFonts w:asciiTheme="majorHAnsi" w:eastAsia="Malgun Gothic" w:hAnsiTheme="majorHAnsi" w:cstheme="majorHAnsi"/>
          <w:sz w:val="22"/>
          <w:szCs w:val="22"/>
          <w:u w:val="single"/>
          <w:lang w:val="en-GB"/>
        </w:rPr>
      </w:pPr>
      <w:r w:rsidRPr="00804BE8">
        <w:rPr>
          <w:rFonts w:asciiTheme="majorHAnsi" w:eastAsia="Malgun Gothic" w:hAnsiTheme="majorHAnsi" w:cstheme="majorHAnsi"/>
          <w:sz w:val="22"/>
          <w:szCs w:val="22"/>
          <w:u w:val="single"/>
          <w:lang w:val="en-GB"/>
        </w:rPr>
        <w:t>In more detail:</w:t>
      </w:r>
    </w:p>
    <w:p w14:paraId="43C32F23" w14:textId="48EC2DAD" w:rsidR="002D562D" w:rsidRPr="009668F6" w:rsidRDefault="002D562D" w:rsidP="009668F6">
      <w:pPr>
        <w:ind w:left="357" w:firstLine="60"/>
        <w:jc w:val="both"/>
        <w:rPr>
          <w:rFonts w:asciiTheme="majorHAnsi" w:hAnsiTheme="majorHAnsi" w:cstheme="majorHAnsi"/>
          <w:sz w:val="22"/>
          <w:szCs w:val="22"/>
          <w:lang w:val="en-GB"/>
        </w:rPr>
      </w:pPr>
    </w:p>
    <w:p w14:paraId="04AF0205" w14:textId="7736B66F" w:rsidR="00E32FC7" w:rsidRDefault="00BE222E" w:rsidP="00BE222E">
      <w:pPr>
        <w:pStyle w:val="ListParagraph"/>
        <w:numPr>
          <w:ilvl w:val="0"/>
          <w:numId w:val="12"/>
        </w:numPr>
        <w:ind w:left="357" w:hanging="357"/>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The consultant is expected to </w:t>
      </w:r>
      <w:r w:rsidR="00781C8E">
        <w:rPr>
          <w:rFonts w:asciiTheme="majorHAnsi" w:hAnsiTheme="majorHAnsi" w:cstheme="majorHAnsi"/>
          <w:sz w:val="22"/>
          <w:szCs w:val="22"/>
          <w:lang w:val="en-GB"/>
        </w:rPr>
        <w:t xml:space="preserve">provide support to the </w:t>
      </w:r>
      <w:r w:rsidR="00E32FC7">
        <w:rPr>
          <w:rFonts w:asciiTheme="majorHAnsi" w:hAnsiTheme="majorHAnsi" w:cstheme="majorHAnsi"/>
          <w:sz w:val="22"/>
          <w:szCs w:val="22"/>
          <w:lang w:val="en-GB"/>
        </w:rPr>
        <w:t>PAP/RAC programme officers</w:t>
      </w:r>
      <w:r w:rsidR="007947DB">
        <w:rPr>
          <w:rFonts w:asciiTheme="majorHAnsi" w:hAnsiTheme="majorHAnsi" w:cstheme="majorHAnsi"/>
          <w:sz w:val="22"/>
          <w:szCs w:val="22"/>
          <w:lang w:val="en-GB"/>
        </w:rPr>
        <w:t xml:space="preserve"> </w:t>
      </w:r>
      <w:r w:rsidR="005F4AE7">
        <w:rPr>
          <w:rFonts w:asciiTheme="majorHAnsi" w:hAnsiTheme="majorHAnsi" w:cstheme="majorHAnsi"/>
          <w:sz w:val="22"/>
          <w:szCs w:val="22"/>
          <w:lang w:val="en-GB"/>
        </w:rPr>
        <w:t xml:space="preserve">and their planning teams </w:t>
      </w:r>
      <w:r w:rsidR="00E32FC7">
        <w:rPr>
          <w:rFonts w:asciiTheme="majorHAnsi" w:hAnsiTheme="majorHAnsi" w:cstheme="majorHAnsi"/>
          <w:sz w:val="22"/>
          <w:szCs w:val="22"/>
          <w:lang w:val="en-GB"/>
        </w:rPr>
        <w:t>developing Coastal plans in Morocco (Tanger-Tetouan-Al Hoceima region)</w:t>
      </w:r>
      <w:r w:rsidR="005F60ED">
        <w:rPr>
          <w:rFonts w:asciiTheme="majorHAnsi" w:hAnsiTheme="majorHAnsi" w:cstheme="majorHAnsi"/>
          <w:sz w:val="22"/>
          <w:szCs w:val="22"/>
          <w:lang w:val="en-GB"/>
        </w:rPr>
        <w:t xml:space="preserve"> and</w:t>
      </w:r>
      <w:r w:rsidR="00E32FC7">
        <w:rPr>
          <w:rFonts w:asciiTheme="majorHAnsi" w:hAnsiTheme="majorHAnsi" w:cstheme="majorHAnsi"/>
          <w:sz w:val="22"/>
          <w:szCs w:val="22"/>
          <w:lang w:val="en-GB"/>
        </w:rPr>
        <w:t xml:space="preserve"> </w:t>
      </w:r>
      <w:r w:rsidR="00C209D4">
        <w:rPr>
          <w:rFonts w:asciiTheme="majorHAnsi" w:hAnsiTheme="majorHAnsi" w:cstheme="majorHAnsi"/>
          <w:sz w:val="22"/>
          <w:szCs w:val="22"/>
          <w:lang w:val="en-GB"/>
        </w:rPr>
        <w:t xml:space="preserve">in </w:t>
      </w:r>
      <w:r w:rsidR="00E32FC7">
        <w:rPr>
          <w:rFonts w:asciiTheme="majorHAnsi" w:hAnsiTheme="majorHAnsi" w:cstheme="majorHAnsi"/>
          <w:sz w:val="22"/>
          <w:szCs w:val="22"/>
          <w:lang w:val="en-GB"/>
        </w:rPr>
        <w:t>Montenegro (Boka Kotorska Bay)</w:t>
      </w:r>
      <w:r w:rsidR="007947DB">
        <w:rPr>
          <w:rFonts w:asciiTheme="majorHAnsi" w:hAnsiTheme="majorHAnsi" w:cstheme="majorHAnsi"/>
          <w:sz w:val="22"/>
          <w:szCs w:val="22"/>
          <w:lang w:val="en-GB"/>
        </w:rPr>
        <w:t>,</w:t>
      </w:r>
      <w:r w:rsidR="00E32FC7">
        <w:rPr>
          <w:rFonts w:asciiTheme="majorHAnsi" w:hAnsiTheme="majorHAnsi" w:cstheme="majorHAnsi"/>
          <w:sz w:val="22"/>
          <w:szCs w:val="22"/>
          <w:lang w:val="en-GB"/>
        </w:rPr>
        <w:t xml:space="preserve"> </w:t>
      </w:r>
      <w:r w:rsidR="005F4AE7">
        <w:rPr>
          <w:rFonts w:asciiTheme="majorHAnsi" w:hAnsiTheme="majorHAnsi" w:cstheme="majorHAnsi"/>
          <w:sz w:val="22"/>
          <w:szCs w:val="22"/>
          <w:lang w:val="en-GB"/>
        </w:rPr>
        <w:t xml:space="preserve">related to the </w:t>
      </w:r>
      <w:r w:rsidR="00E32FC7">
        <w:rPr>
          <w:rFonts w:asciiTheme="majorHAnsi" w:hAnsiTheme="majorHAnsi" w:cstheme="majorHAnsi"/>
          <w:sz w:val="22"/>
          <w:szCs w:val="22"/>
          <w:lang w:val="en-GB"/>
        </w:rPr>
        <w:t>develop</w:t>
      </w:r>
      <w:r w:rsidR="005F4AE7">
        <w:rPr>
          <w:rFonts w:asciiTheme="majorHAnsi" w:hAnsiTheme="majorHAnsi" w:cstheme="majorHAnsi"/>
          <w:sz w:val="22"/>
          <w:szCs w:val="22"/>
          <w:lang w:val="en-GB"/>
        </w:rPr>
        <w:t>ment and implementation of the</w:t>
      </w:r>
      <w:r w:rsidR="00E32FC7">
        <w:rPr>
          <w:rFonts w:asciiTheme="majorHAnsi" w:hAnsiTheme="majorHAnsi" w:cstheme="majorHAnsi"/>
          <w:sz w:val="22"/>
          <w:szCs w:val="22"/>
          <w:lang w:val="en-GB"/>
        </w:rPr>
        <w:t xml:space="preserve"> activities aiming to foster </w:t>
      </w:r>
      <w:r w:rsidR="007947DB">
        <w:rPr>
          <w:rFonts w:asciiTheme="majorHAnsi" w:hAnsiTheme="majorHAnsi" w:cstheme="majorHAnsi"/>
          <w:sz w:val="22"/>
          <w:szCs w:val="22"/>
          <w:lang w:val="en-GB"/>
        </w:rPr>
        <w:t>stakeholders’</w:t>
      </w:r>
      <w:r w:rsidR="00E32FC7">
        <w:rPr>
          <w:rFonts w:asciiTheme="majorHAnsi" w:hAnsiTheme="majorHAnsi" w:cstheme="majorHAnsi"/>
          <w:sz w:val="22"/>
          <w:szCs w:val="22"/>
          <w:lang w:val="en-GB"/>
        </w:rPr>
        <w:t xml:space="preserve"> engagement.</w:t>
      </w:r>
      <w:r w:rsidR="0026437B">
        <w:rPr>
          <w:rFonts w:asciiTheme="majorHAnsi" w:hAnsiTheme="majorHAnsi" w:cstheme="majorHAnsi"/>
          <w:sz w:val="22"/>
          <w:szCs w:val="22"/>
          <w:lang w:val="en-GB"/>
        </w:rPr>
        <w:t xml:space="preserve"> Activities will consist in initiating, articulating and developing stakeholder engagement using </w:t>
      </w:r>
      <w:r w:rsidR="00EB0B07">
        <w:rPr>
          <w:rFonts w:asciiTheme="majorHAnsi" w:hAnsiTheme="majorHAnsi" w:cstheme="majorHAnsi"/>
          <w:sz w:val="22"/>
          <w:szCs w:val="22"/>
          <w:lang w:val="en-GB"/>
        </w:rPr>
        <w:t>ideas,</w:t>
      </w:r>
      <w:r w:rsidR="0026437B">
        <w:rPr>
          <w:rFonts w:asciiTheme="majorHAnsi" w:hAnsiTheme="majorHAnsi" w:cstheme="majorHAnsi"/>
          <w:sz w:val="22"/>
          <w:szCs w:val="22"/>
          <w:lang w:val="en-GB"/>
        </w:rPr>
        <w:t xml:space="preserve"> </w:t>
      </w:r>
      <w:r w:rsidR="002E2C60">
        <w:rPr>
          <w:rFonts w:asciiTheme="majorHAnsi" w:hAnsiTheme="majorHAnsi" w:cstheme="majorHAnsi"/>
          <w:sz w:val="22"/>
          <w:szCs w:val="22"/>
          <w:lang w:val="en-GB"/>
        </w:rPr>
        <w:t xml:space="preserve">methods and techniques </w:t>
      </w:r>
      <w:r w:rsidR="005F60ED">
        <w:rPr>
          <w:rFonts w:asciiTheme="majorHAnsi" w:hAnsiTheme="majorHAnsi" w:cstheme="majorHAnsi"/>
          <w:sz w:val="22"/>
          <w:szCs w:val="22"/>
          <w:lang w:val="en-GB"/>
        </w:rPr>
        <w:t>of applied</w:t>
      </w:r>
      <w:r w:rsidR="00EB0B07">
        <w:rPr>
          <w:rFonts w:asciiTheme="majorHAnsi" w:hAnsiTheme="majorHAnsi" w:cstheme="majorHAnsi"/>
          <w:sz w:val="22"/>
          <w:szCs w:val="22"/>
          <w:lang w:val="en-GB"/>
        </w:rPr>
        <w:t xml:space="preserve"> sociology.</w:t>
      </w:r>
      <w:r w:rsidR="00E32FC7">
        <w:rPr>
          <w:rFonts w:asciiTheme="majorHAnsi" w:hAnsiTheme="majorHAnsi" w:cstheme="majorHAnsi"/>
          <w:sz w:val="22"/>
          <w:szCs w:val="22"/>
          <w:lang w:val="en-GB"/>
        </w:rPr>
        <w:t xml:space="preserve"> As one of such </w:t>
      </w:r>
      <w:r w:rsidR="000345A1">
        <w:rPr>
          <w:rFonts w:asciiTheme="majorHAnsi" w:hAnsiTheme="majorHAnsi" w:cstheme="majorHAnsi"/>
          <w:sz w:val="22"/>
          <w:szCs w:val="22"/>
          <w:lang w:val="en-GB"/>
        </w:rPr>
        <w:t>activities</w:t>
      </w:r>
      <w:r w:rsidR="002E3AB5">
        <w:rPr>
          <w:rFonts w:asciiTheme="majorHAnsi" w:hAnsiTheme="majorHAnsi" w:cstheme="majorHAnsi"/>
          <w:sz w:val="22"/>
          <w:szCs w:val="22"/>
          <w:lang w:val="en-GB"/>
        </w:rPr>
        <w:t>,</w:t>
      </w:r>
      <w:r w:rsidR="000345A1">
        <w:rPr>
          <w:rFonts w:asciiTheme="majorHAnsi" w:hAnsiTheme="majorHAnsi" w:cstheme="majorHAnsi"/>
          <w:sz w:val="22"/>
          <w:szCs w:val="22"/>
          <w:lang w:val="en-GB"/>
        </w:rPr>
        <w:t xml:space="preserve"> </w:t>
      </w:r>
      <w:r w:rsidR="00E32FC7">
        <w:rPr>
          <w:rFonts w:asciiTheme="majorHAnsi" w:hAnsiTheme="majorHAnsi" w:cstheme="majorHAnsi"/>
          <w:sz w:val="22"/>
          <w:szCs w:val="22"/>
          <w:lang w:val="en-GB"/>
        </w:rPr>
        <w:t xml:space="preserve">interviews with the key stakeholders have been planned. </w:t>
      </w:r>
      <w:r w:rsidR="002E3AB5">
        <w:rPr>
          <w:rFonts w:asciiTheme="majorHAnsi" w:hAnsiTheme="majorHAnsi" w:cstheme="majorHAnsi"/>
          <w:sz w:val="22"/>
          <w:szCs w:val="22"/>
          <w:lang w:val="en-GB"/>
        </w:rPr>
        <w:t>The c</w:t>
      </w:r>
      <w:r w:rsidR="000345A1">
        <w:rPr>
          <w:rFonts w:asciiTheme="majorHAnsi" w:hAnsiTheme="majorHAnsi" w:cstheme="majorHAnsi"/>
          <w:sz w:val="22"/>
          <w:szCs w:val="22"/>
          <w:lang w:val="en-GB"/>
        </w:rPr>
        <w:t>onsultant is expected to provide a</w:t>
      </w:r>
      <w:r w:rsidR="00E32FC7">
        <w:rPr>
          <w:rFonts w:asciiTheme="majorHAnsi" w:hAnsiTheme="majorHAnsi" w:cstheme="majorHAnsi"/>
          <w:sz w:val="22"/>
          <w:szCs w:val="22"/>
          <w:lang w:val="en-GB"/>
        </w:rPr>
        <w:t xml:space="preserve">ssistance in </w:t>
      </w:r>
      <w:r w:rsidR="000345A1">
        <w:rPr>
          <w:rFonts w:asciiTheme="majorHAnsi" w:hAnsiTheme="majorHAnsi" w:cstheme="majorHAnsi"/>
          <w:sz w:val="22"/>
          <w:szCs w:val="22"/>
          <w:lang w:val="en-GB"/>
        </w:rPr>
        <w:t>analysing stakeholders</w:t>
      </w:r>
      <w:r w:rsidR="00C209D4">
        <w:rPr>
          <w:rFonts w:asciiTheme="majorHAnsi" w:hAnsiTheme="majorHAnsi" w:cstheme="majorHAnsi"/>
          <w:sz w:val="22"/>
          <w:szCs w:val="22"/>
          <w:lang w:val="en-GB"/>
        </w:rPr>
        <w:t xml:space="preserve"> to be interviewed</w:t>
      </w:r>
      <w:r w:rsidR="000345A1">
        <w:rPr>
          <w:rFonts w:asciiTheme="majorHAnsi" w:hAnsiTheme="majorHAnsi" w:cstheme="majorHAnsi"/>
          <w:sz w:val="22"/>
          <w:szCs w:val="22"/>
          <w:lang w:val="en-GB"/>
        </w:rPr>
        <w:t xml:space="preserve">, identifying </w:t>
      </w:r>
      <w:r w:rsidR="00EB0B07">
        <w:rPr>
          <w:rFonts w:asciiTheme="majorHAnsi" w:hAnsiTheme="majorHAnsi" w:cstheme="majorHAnsi"/>
          <w:sz w:val="22"/>
          <w:szCs w:val="22"/>
          <w:lang w:val="en-GB"/>
        </w:rPr>
        <w:t xml:space="preserve">potential conflicts, barriers and obstacles and providing solutions, </w:t>
      </w:r>
      <w:r w:rsidR="000345A1">
        <w:rPr>
          <w:rFonts w:asciiTheme="majorHAnsi" w:hAnsiTheme="majorHAnsi" w:cstheme="majorHAnsi"/>
          <w:sz w:val="22"/>
          <w:szCs w:val="22"/>
          <w:lang w:val="en-GB"/>
        </w:rPr>
        <w:t>preparing</w:t>
      </w:r>
      <w:r w:rsidR="005F60ED">
        <w:rPr>
          <w:rFonts w:asciiTheme="majorHAnsi" w:hAnsiTheme="majorHAnsi" w:cstheme="majorHAnsi"/>
          <w:sz w:val="22"/>
          <w:szCs w:val="22"/>
          <w:lang w:val="en-GB"/>
        </w:rPr>
        <w:t xml:space="preserve"> interview</w:t>
      </w:r>
      <w:r w:rsidR="000345A1">
        <w:rPr>
          <w:rFonts w:asciiTheme="majorHAnsi" w:hAnsiTheme="majorHAnsi" w:cstheme="majorHAnsi"/>
          <w:sz w:val="22"/>
          <w:szCs w:val="22"/>
          <w:lang w:val="en-GB"/>
        </w:rPr>
        <w:t xml:space="preserve"> questions</w:t>
      </w:r>
      <w:r w:rsidR="002E3AB5">
        <w:rPr>
          <w:rFonts w:asciiTheme="majorHAnsi" w:hAnsiTheme="majorHAnsi" w:cstheme="majorHAnsi"/>
          <w:sz w:val="22"/>
          <w:szCs w:val="22"/>
          <w:lang w:val="en-GB"/>
        </w:rPr>
        <w:t>,</w:t>
      </w:r>
      <w:r w:rsidR="000345A1">
        <w:rPr>
          <w:rFonts w:asciiTheme="majorHAnsi" w:hAnsiTheme="majorHAnsi" w:cstheme="majorHAnsi"/>
          <w:sz w:val="22"/>
          <w:szCs w:val="22"/>
          <w:lang w:val="en-GB"/>
        </w:rPr>
        <w:t xml:space="preserve"> and analysing</w:t>
      </w:r>
      <w:r w:rsidR="007947DB">
        <w:rPr>
          <w:rFonts w:asciiTheme="majorHAnsi" w:hAnsiTheme="majorHAnsi" w:cstheme="majorHAnsi"/>
          <w:sz w:val="22"/>
          <w:szCs w:val="22"/>
          <w:lang w:val="en-GB"/>
        </w:rPr>
        <w:t xml:space="preserve"> interview’s</w:t>
      </w:r>
      <w:r w:rsidR="000345A1">
        <w:rPr>
          <w:rFonts w:asciiTheme="majorHAnsi" w:hAnsiTheme="majorHAnsi" w:cstheme="majorHAnsi"/>
          <w:sz w:val="22"/>
          <w:szCs w:val="22"/>
          <w:lang w:val="en-GB"/>
        </w:rPr>
        <w:t xml:space="preserve"> results. </w:t>
      </w:r>
      <w:r w:rsidR="002E3AB5">
        <w:rPr>
          <w:rFonts w:asciiTheme="majorHAnsi" w:hAnsiTheme="majorHAnsi" w:cstheme="majorHAnsi"/>
          <w:sz w:val="22"/>
          <w:szCs w:val="22"/>
          <w:lang w:val="en-GB"/>
        </w:rPr>
        <w:t>The c</w:t>
      </w:r>
      <w:r w:rsidR="007947DB">
        <w:rPr>
          <w:rFonts w:asciiTheme="majorHAnsi" w:hAnsiTheme="majorHAnsi" w:cstheme="majorHAnsi"/>
          <w:sz w:val="22"/>
          <w:szCs w:val="22"/>
          <w:lang w:val="en-GB"/>
        </w:rPr>
        <w:t>onsultant is expected to propose additional activities aiming towards stakeholder’s engagement</w:t>
      </w:r>
      <w:r w:rsidR="005F4AE7">
        <w:rPr>
          <w:rFonts w:asciiTheme="majorHAnsi" w:hAnsiTheme="majorHAnsi" w:cstheme="majorHAnsi"/>
          <w:sz w:val="22"/>
          <w:szCs w:val="22"/>
          <w:lang w:val="en-GB"/>
        </w:rPr>
        <w:t xml:space="preserve">, based on the results of the interviews and on the response of different stakeholder groups during the workshops and meetings to be organized </w:t>
      </w:r>
      <w:r w:rsidR="00EB0B07">
        <w:rPr>
          <w:rFonts w:asciiTheme="majorHAnsi" w:hAnsiTheme="majorHAnsi" w:cstheme="majorHAnsi"/>
          <w:sz w:val="22"/>
          <w:szCs w:val="22"/>
          <w:lang w:val="en-GB"/>
        </w:rPr>
        <w:t>for</w:t>
      </w:r>
      <w:r w:rsidR="005F4AE7">
        <w:rPr>
          <w:rFonts w:asciiTheme="majorHAnsi" w:hAnsiTheme="majorHAnsi" w:cstheme="majorHAnsi"/>
          <w:sz w:val="22"/>
          <w:szCs w:val="22"/>
          <w:lang w:val="en-GB"/>
        </w:rPr>
        <w:t xml:space="preserve"> the preparation of the </w:t>
      </w:r>
      <w:r w:rsidR="00EB0B07">
        <w:rPr>
          <w:rFonts w:asciiTheme="majorHAnsi" w:hAnsiTheme="majorHAnsi" w:cstheme="majorHAnsi"/>
          <w:sz w:val="22"/>
          <w:szCs w:val="22"/>
          <w:lang w:val="en-GB"/>
        </w:rPr>
        <w:t>above-mentioned</w:t>
      </w:r>
      <w:r w:rsidR="005F4AE7">
        <w:rPr>
          <w:rFonts w:asciiTheme="majorHAnsi" w:hAnsiTheme="majorHAnsi" w:cstheme="majorHAnsi"/>
          <w:sz w:val="22"/>
          <w:szCs w:val="22"/>
          <w:lang w:val="en-GB"/>
        </w:rPr>
        <w:t xml:space="preserve"> plans and strategies. Consultant is also expected to provide support during</w:t>
      </w:r>
      <w:r w:rsidR="002E3AB5">
        <w:rPr>
          <w:rFonts w:asciiTheme="majorHAnsi" w:hAnsiTheme="majorHAnsi" w:cstheme="majorHAnsi"/>
          <w:sz w:val="22"/>
          <w:szCs w:val="22"/>
          <w:lang w:val="en-GB"/>
        </w:rPr>
        <w:t xml:space="preserve"> the</w:t>
      </w:r>
      <w:r w:rsidR="005F4AE7">
        <w:rPr>
          <w:rFonts w:asciiTheme="majorHAnsi" w:hAnsiTheme="majorHAnsi" w:cstheme="majorHAnsi"/>
          <w:sz w:val="22"/>
          <w:szCs w:val="22"/>
          <w:lang w:val="en-GB"/>
        </w:rPr>
        <w:t xml:space="preserve"> implementation of the proposed activities</w:t>
      </w:r>
      <w:r w:rsidR="007947DB">
        <w:rPr>
          <w:rFonts w:asciiTheme="majorHAnsi" w:hAnsiTheme="majorHAnsi" w:cstheme="majorHAnsi"/>
          <w:sz w:val="22"/>
          <w:szCs w:val="22"/>
          <w:lang w:val="en-GB"/>
        </w:rPr>
        <w:t>.</w:t>
      </w:r>
      <w:r w:rsidR="00890EEA">
        <w:rPr>
          <w:rFonts w:asciiTheme="majorHAnsi" w:hAnsiTheme="majorHAnsi" w:cstheme="majorHAnsi"/>
          <w:sz w:val="22"/>
          <w:szCs w:val="22"/>
          <w:lang w:val="en-GB"/>
        </w:rPr>
        <w:t xml:space="preserve"> </w:t>
      </w:r>
      <w:r w:rsidR="005F4AE7">
        <w:rPr>
          <w:rFonts w:asciiTheme="majorHAnsi" w:hAnsiTheme="majorHAnsi" w:cstheme="majorHAnsi"/>
          <w:sz w:val="22"/>
          <w:szCs w:val="22"/>
          <w:lang w:val="en-GB"/>
        </w:rPr>
        <w:t>Support a</w:t>
      </w:r>
      <w:r w:rsidR="00890EEA">
        <w:rPr>
          <w:rFonts w:asciiTheme="majorHAnsi" w:hAnsiTheme="majorHAnsi" w:cstheme="majorHAnsi"/>
          <w:sz w:val="22"/>
          <w:szCs w:val="22"/>
          <w:lang w:val="en-GB"/>
        </w:rPr>
        <w:t xml:space="preserve">ctivities are to be realized using e-mails, on-line meetings, phone conversations, </w:t>
      </w:r>
      <w:r w:rsidR="005F4AE7">
        <w:rPr>
          <w:rFonts w:asciiTheme="majorHAnsi" w:hAnsiTheme="majorHAnsi" w:cstheme="majorHAnsi"/>
          <w:sz w:val="22"/>
          <w:szCs w:val="22"/>
          <w:lang w:val="en-GB"/>
        </w:rPr>
        <w:t>live consultations</w:t>
      </w:r>
      <w:r w:rsidR="002E3AB5">
        <w:rPr>
          <w:rFonts w:asciiTheme="majorHAnsi" w:hAnsiTheme="majorHAnsi" w:cstheme="majorHAnsi"/>
          <w:sz w:val="22"/>
          <w:szCs w:val="22"/>
          <w:lang w:val="en-GB"/>
        </w:rPr>
        <w:t>,</w:t>
      </w:r>
      <w:r w:rsidR="005F4AE7">
        <w:rPr>
          <w:rFonts w:asciiTheme="majorHAnsi" w:hAnsiTheme="majorHAnsi" w:cstheme="majorHAnsi"/>
          <w:sz w:val="22"/>
          <w:szCs w:val="22"/>
          <w:lang w:val="en-GB"/>
        </w:rPr>
        <w:t xml:space="preserve"> </w:t>
      </w:r>
      <w:r w:rsidR="00890EEA">
        <w:rPr>
          <w:rFonts w:asciiTheme="majorHAnsi" w:hAnsiTheme="majorHAnsi" w:cstheme="majorHAnsi"/>
          <w:sz w:val="22"/>
          <w:szCs w:val="22"/>
          <w:lang w:val="en-GB"/>
        </w:rPr>
        <w:t>etc.</w:t>
      </w:r>
      <w:r w:rsidR="005F4AE7">
        <w:rPr>
          <w:rFonts w:asciiTheme="majorHAnsi" w:hAnsiTheme="majorHAnsi" w:cstheme="majorHAnsi"/>
          <w:sz w:val="22"/>
          <w:szCs w:val="22"/>
          <w:lang w:val="en-GB"/>
        </w:rPr>
        <w:t xml:space="preserve"> (according needs and possibilities of the PAP/RAC planning team).</w:t>
      </w:r>
    </w:p>
    <w:p w14:paraId="4B4727D8" w14:textId="77777777" w:rsidR="000345A1" w:rsidRPr="000345A1" w:rsidRDefault="000345A1" w:rsidP="000345A1">
      <w:pPr>
        <w:jc w:val="both"/>
        <w:rPr>
          <w:rFonts w:asciiTheme="majorHAnsi" w:hAnsiTheme="majorHAnsi" w:cstheme="majorHAnsi"/>
          <w:sz w:val="22"/>
          <w:szCs w:val="22"/>
          <w:lang w:val="en-GB"/>
        </w:rPr>
      </w:pPr>
    </w:p>
    <w:p w14:paraId="5DBA547A" w14:textId="77E86908" w:rsidR="00804BE8" w:rsidRPr="000345A1" w:rsidRDefault="002E3AB5" w:rsidP="000345A1">
      <w:pPr>
        <w:pStyle w:val="ListParagraph"/>
        <w:numPr>
          <w:ilvl w:val="0"/>
          <w:numId w:val="12"/>
        </w:numPr>
        <w:jc w:val="both"/>
        <w:rPr>
          <w:rFonts w:asciiTheme="majorHAnsi" w:hAnsiTheme="majorHAnsi" w:cstheme="majorHAnsi"/>
          <w:sz w:val="22"/>
          <w:szCs w:val="22"/>
          <w:lang w:val="en-GB"/>
        </w:rPr>
      </w:pPr>
      <w:r>
        <w:rPr>
          <w:rFonts w:asciiTheme="majorHAnsi" w:hAnsiTheme="majorHAnsi" w:cstheme="majorHAnsi"/>
          <w:sz w:val="22"/>
          <w:szCs w:val="22"/>
          <w:lang w:val="en-GB"/>
        </w:rPr>
        <w:t>The c</w:t>
      </w:r>
      <w:r w:rsidR="00781C8E" w:rsidRPr="000345A1">
        <w:rPr>
          <w:rFonts w:asciiTheme="majorHAnsi" w:hAnsiTheme="majorHAnsi" w:cstheme="majorHAnsi"/>
          <w:sz w:val="22"/>
          <w:szCs w:val="22"/>
          <w:lang w:val="en-GB"/>
        </w:rPr>
        <w:t xml:space="preserve">onsultant is expected to </w:t>
      </w:r>
      <w:r w:rsidR="007947DB">
        <w:rPr>
          <w:rFonts w:asciiTheme="majorHAnsi" w:hAnsiTheme="majorHAnsi" w:cstheme="majorHAnsi"/>
          <w:sz w:val="22"/>
          <w:szCs w:val="22"/>
          <w:lang w:val="en-GB"/>
        </w:rPr>
        <w:t xml:space="preserve">participate </w:t>
      </w:r>
      <w:r>
        <w:rPr>
          <w:rFonts w:asciiTheme="majorHAnsi" w:hAnsiTheme="majorHAnsi" w:cstheme="majorHAnsi"/>
          <w:sz w:val="22"/>
          <w:szCs w:val="22"/>
          <w:lang w:val="en-GB"/>
        </w:rPr>
        <w:t>in</w:t>
      </w:r>
      <w:r w:rsidR="007947DB">
        <w:rPr>
          <w:rFonts w:asciiTheme="majorHAnsi" w:hAnsiTheme="majorHAnsi" w:cstheme="majorHAnsi"/>
          <w:sz w:val="22"/>
          <w:szCs w:val="22"/>
          <w:lang w:val="en-GB"/>
        </w:rPr>
        <w:t xml:space="preserve"> one working meeting in PAP/RAC premisses, to discuss possibilities</w:t>
      </w:r>
      <w:r w:rsidR="00890EEA">
        <w:rPr>
          <w:rFonts w:asciiTheme="majorHAnsi" w:hAnsiTheme="majorHAnsi" w:cstheme="majorHAnsi"/>
          <w:sz w:val="22"/>
          <w:szCs w:val="22"/>
          <w:lang w:val="en-GB"/>
        </w:rPr>
        <w:t xml:space="preserve">, barriers and obstacles, </w:t>
      </w:r>
      <w:r w:rsidR="005F4AE7">
        <w:rPr>
          <w:rFonts w:asciiTheme="majorHAnsi" w:hAnsiTheme="majorHAnsi" w:cstheme="majorHAnsi"/>
          <w:sz w:val="22"/>
          <w:szCs w:val="22"/>
          <w:lang w:val="en-GB"/>
        </w:rPr>
        <w:t xml:space="preserve">opportunities and </w:t>
      </w:r>
      <w:r w:rsidR="00890EEA">
        <w:rPr>
          <w:rFonts w:asciiTheme="majorHAnsi" w:hAnsiTheme="majorHAnsi" w:cstheme="majorHAnsi"/>
          <w:sz w:val="22"/>
          <w:szCs w:val="22"/>
          <w:lang w:val="en-GB"/>
        </w:rPr>
        <w:t>alternative solutions that may be used</w:t>
      </w:r>
      <w:r>
        <w:rPr>
          <w:rFonts w:asciiTheme="majorHAnsi" w:hAnsiTheme="majorHAnsi" w:cstheme="majorHAnsi"/>
          <w:sz w:val="22"/>
          <w:szCs w:val="22"/>
          <w:lang w:val="en-GB"/>
        </w:rPr>
        <w:t>,</w:t>
      </w:r>
      <w:r w:rsidR="00890EEA">
        <w:rPr>
          <w:rFonts w:asciiTheme="majorHAnsi" w:hAnsiTheme="majorHAnsi" w:cstheme="majorHAnsi"/>
          <w:sz w:val="22"/>
          <w:szCs w:val="22"/>
          <w:lang w:val="en-GB"/>
        </w:rPr>
        <w:t xml:space="preserve"> and included in the methodological document to be developed.</w:t>
      </w:r>
      <w:r w:rsidR="00EB0B07">
        <w:rPr>
          <w:rFonts w:asciiTheme="majorHAnsi" w:hAnsiTheme="majorHAnsi" w:cstheme="majorHAnsi"/>
          <w:sz w:val="22"/>
          <w:szCs w:val="22"/>
          <w:lang w:val="en-GB"/>
        </w:rPr>
        <w:t xml:space="preserve"> If </w:t>
      </w:r>
      <w:r>
        <w:rPr>
          <w:rFonts w:asciiTheme="majorHAnsi" w:hAnsiTheme="majorHAnsi" w:cstheme="majorHAnsi"/>
          <w:sz w:val="22"/>
          <w:szCs w:val="22"/>
          <w:lang w:val="en-GB"/>
        </w:rPr>
        <w:t xml:space="preserve">the </w:t>
      </w:r>
      <w:r w:rsidR="00EB0B07">
        <w:rPr>
          <w:rFonts w:asciiTheme="majorHAnsi" w:hAnsiTheme="majorHAnsi" w:cstheme="majorHAnsi"/>
          <w:sz w:val="22"/>
          <w:szCs w:val="22"/>
          <w:lang w:val="en-GB"/>
        </w:rPr>
        <w:t>need occurs</w:t>
      </w:r>
      <w:r>
        <w:rPr>
          <w:rFonts w:asciiTheme="majorHAnsi" w:hAnsiTheme="majorHAnsi" w:cstheme="majorHAnsi"/>
          <w:sz w:val="22"/>
          <w:szCs w:val="22"/>
          <w:lang w:val="en-GB"/>
        </w:rPr>
        <w:t>,</w:t>
      </w:r>
      <w:r w:rsidR="00EB0B07">
        <w:rPr>
          <w:rFonts w:asciiTheme="majorHAnsi" w:hAnsiTheme="majorHAnsi" w:cstheme="majorHAnsi"/>
          <w:sz w:val="22"/>
          <w:szCs w:val="22"/>
          <w:lang w:val="en-GB"/>
        </w:rPr>
        <w:t xml:space="preserve"> one additional meeting may be organized. </w:t>
      </w:r>
    </w:p>
    <w:p w14:paraId="72886F0E" w14:textId="77777777" w:rsidR="00A90EAF" w:rsidRPr="00A90EAF" w:rsidRDefault="00A90EAF" w:rsidP="00A90EAF">
      <w:pPr>
        <w:jc w:val="both"/>
        <w:rPr>
          <w:rFonts w:asciiTheme="majorHAnsi" w:hAnsiTheme="majorHAnsi" w:cstheme="majorHAnsi"/>
          <w:sz w:val="22"/>
          <w:szCs w:val="22"/>
          <w:lang w:val="en-GB"/>
        </w:rPr>
      </w:pPr>
    </w:p>
    <w:p w14:paraId="00789725" w14:textId="43FB124F" w:rsidR="004D1260" w:rsidRDefault="002E3AB5" w:rsidP="00EC5230">
      <w:pPr>
        <w:pStyle w:val="ListParagraph"/>
        <w:numPr>
          <w:ilvl w:val="0"/>
          <w:numId w:val="12"/>
        </w:numPr>
        <w:spacing w:after="120"/>
        <w:ind w:left="357" w:hanging="357"/>
        <w:contextualSpacing w:val="0"/>
        <w:jc w:val="both"/>
        <w:rPr>
          <w:rFonts w:asciiTheme="majorHAnsi" w:hAnsiTheme="majorHAnsi" w:cstheme="majorHAnsi"/>
          <w:sz w:val="22"/>
          <w:szCs w:val="22"/>
          <w:lang w:val="en-GB"/>
        </w:rPr>
      </w:pPr>
      <w:r>
        <w:rPr>
          <w:rFonts w:asciiTheme="majorHAnsi" w:hAnsiTheme="majorHAnsi" w:cstheme="majorHAnsi"/>
          <w:sz w:val="22"/>
          <w:szCs w:val="22"/>
          <w:lang w:val="en-GB"/>
        </w:rPr>
        <w:t>The a</w:t>
      </w:r>
      <w:r w:rsidR="00890EEA">
        <w:rPr>
          <w:rFonts w:asciiTheme="majorHAnsi" w:hAnsiTheme="majorHAnsi" w:cstheme="majorHAnsi"/>
          <w:sz w:val="22"/>
          <w:szCs w:val="22"/>
          <w:lang w:val="en-GB"/>
        </w:rPr>
        <w:t>pproach used in the planning activities under 1.), including other potential solutions for fostering stakeholder engagement and for the develop</w:t>
      </w:r>
      <w:r>
        <w:rPr>
          <w:rFonts w:asciiTheme="majorHAnsi" w:hAnsiTheme="majorHAnsi" w:cstheme="majorHAnsi"/>
          <w:sz w:val="22"/>
          <w:szCs w:val="22"/>
          <w:lang w:val="en-GB"/>
        </w:rPr>
        <w:t>ing</w:t>
      </w:r>
      <w:r w:rsidR="00890EEA">
        <w:rPr>
          <w:rFonts w:asciiTheme="majorHAnsi" w:hAnsiTheme="majorHAnsi" w:cstheme="majorHAnsi"/>
          <w:sz w:val="22"/>
          <w:szCs w:val="22"/>
          <w:lang w:val="en-GB"/>
        </w:rPr>
        <w:t xml:space="preserve"> partnership for goals (SDG 17) will be an important topic in the publication “Guidelines for coastal plans”. </w:t>
      </w:r>
      <w:r>
        <w:rPr>
          <w:rFonts w:asciiTheme="majorHAnsi" w:hAnsiTheme="majorHAnsi" w:cstheme="majorHAnsi"/>
          <w:sz w:val="22"/>
          <w:szCs w:val="22"/>
          <w:lang w:val="en-GB"/>
        </w:rPr>
        <w:t>The p</w:t>
      </w:r>
      <w:r w:rsidR="00890EEA">
        <w:rPr>
          <w:rFonts w:asciiTheme="majorHAnsi" w:hAnsiTheme="majorHAnsi" w:cstheme="majorHAnsi"/>
          <w:sz w:val="22"/>
          <w:szCs w:val="22"/>
          <w:lang w:val="en-GB"/>
        </w:rPr>
        <w:t xml:space="preserve">lanning process is identified as the </w:t>
      </w:r>
      <w:r w:rsidR="004D1260">
        <w:rPr>
          <w:rFonts w:asciiTheme="majorHAnsi" w:hAnsiTheme="majorHAnsi" w:cstheme="majorHAnsi"/>
          <w:sz w:val="22"/>
          <w:szCs w:val="22"/>
          <w:lang w:val="en-GB"/>
        </w:rPr>
        <w:t xml:space="preserve">best </w:t>
      </w:r>
      <w:r w:rsidR="00890EEA">
        <w:rPr>
          <w:rFonts w:asciiTheme="majorHAnsi" w:hAnsiTheme="majorHAnsi" w:cstheme="majorHAnsi"/>
          <w:sz w:val="22"/>
          <w:szCs w:val="22"/>
          <w:lang w:val="en-GB"/>
        </w:rPr>
        <w:t xml:space="preserve">opportunity to </w:t>
      </w:r>
      <w:r w:rsidR="004D1260">
        <w:rPr>
          <w:rFonts w:asciiTheme="majorHAnsi" w:hAnsiTheme="majorHAnsi" w:cstheme="majorHAnsi"/>
          <w:sz w:val="22"/>
          <w:szCs w:val="22"/>
          <w:lang w:val="en-GB"/>
        </w:rPr>
        <w:t>develop stakeholder engagement</w:t>
      </w:r>
      <w:r>
        <w:rPr>
          <w:rFonts w:asciiTheme="majorHAnsi" w:hAnsiTheme="majorHAnsi" w:cstheme="majorHAnsi"/>
          <w:sz w:val="22"/>
          <w:szCs w:val="22"/>
          <w:lang w:val="en-GB"/>
        </w:rPr>
        <w:t>,</w:t>
      </w:r>
      <w:r w:rsidR="004D1260">
        <w:rPr>
          <w:rFonts w:asciiTheme="majorHAnsi" w:hAnsiTheme="majorHAnsi" w:cstheme="majorHAnsi"/>
          <w:sz w:val="22"/>
          <w:szCs w:val="22"/>
          <w:lang w:val="en-GB"/>
        </w:rPr>
        <w:t xml:space="preserve"> which is essential for the implementation of the coastal plans and strategies. </w:t>
      </w:r>
      <w:r w:rsidR="00A773A0">
        <w:rPr>
          <w:rFonts w:asciiTheme="majorHAnsi" w:hAnsiTheme="majorHAnsi" w:cstheme="majorHAnsi"/>
          <w:sz w:val="22"/>
          <w:szCs w:val="22"/>
          <w:lang w:val="en-GB"/>
        </w:rPr>
        <w:t xml:space="preserve">Consultant is expected to provide methodological support in identifying potential conflicts of interest and in designing processes and opportunities for sustainable solutions. </w:t>
      </w:r>
      <w:r w:rsidR="004D1260">
        <w:rPr>
          <w:rFonts w:asciiTheme="majorHAnsi" w:hAnsiTheme="majorHAnsi" w:cstheme="majorHAnsi"/>
          <w:sz w:val="22"/>
          <w:szCs w:val="22"/>
          <w:lang w:val="en-GB"/>
        </w:rPr>
        <w:t>Among stakeholders</w:t>
      </w:r>
      <w:r>
        <w:rPr>
          <w:rFonts w:asciiTheme="majorHAnsi" w:hAnsiTheme="majorHAnsi" w:cstheme="majorHAnsi"/>
          <w:sz w:val="22"/>
          <w:szCs w:val="22"/>
          <w:lang w:val="en-GB"/>
        </w:rPr>
        <w:t>,</w:t>
      </w:r>
      <w:r w:rsidR="004D1260">
        <w:rPr>
          <w:rFonts w:asciiTheme="majorHAnsi" w:hAnsiTheme="majorHAnsi" w:cstheme="majorHAnsi"/>
          <w:sz w:val="22"/>
          <w:szCs w:val="22"/>
          <w:lang w:val="en-GB"/>
        </w:rPr>
        <w:t xml:space="preserve"> several categories are to be involved, from the scientists, </w:t>
      </w:r>
      <w:r>
        <w:rPr>
          <w:rFonts w:asciiTheme="majorHAnsi" w:hAnsiTheme="majorHAnsi" w:cstheme="majorHAnsi"/>
          <w:sz w:val="22"/>
          <w:szCs w:val="22"/>
          <w:lang w:val="en-GB"/>
        </w:rPr>
        <w:t xml:space="preserve">the </w:t>
      </w:r>
      <w:r w:rsidR="004D1260">
        <w:rPr>
          <w:rFonts w:asciiTheme="majorHAnsi" w:hAnsiTheme="majorHAnsi" w:cstheme="majorHAnsi"/>
          <w:sz w:val="22"/>
          <w:szCs w:val="22"/>
          <w:lang w:val="en-GB"/>
        </w:rPr>
        <w:t xml:space="preserve">civil sector, business sector to the general public. Coastal plans and strategies </w:t>
      </w:r>
      <w:r>
        <w:rPr>
          <w:rFonts w:asciiTheme="majorHAnsi" w:hAnsiTheme="majorHAnsi" w:cstheme="majorHAnsi"/>
          <w:sz w:val="22"/>
          <w:szCs w:val="22"/>
          <w:lang w:val="en-GB"/>
        </w:rPr>
        <w:t>should</w:t>
      </w:r>
      <w:r w:rsidR="004D1260">
        <w:rPr>
          <w:rFonts w:asciiTheme="majorHAnsi" w:hAnsiTheme="majorHAnsi" w:cstheme="majorHAnsi"/>
          <w:sz w:val="22"/>
          <w:szCs w:val="22"/>
          <w:lang w:val="en-GB"/>
        </w:rPr>
        <w:t xml:space="preserve"> design governance structures that may facilitate collaboration of different stakeholder groups that may provide support during </w:t>
      </w:r>
      <w:r>
        <w:rPr>
          <w:rFonts w:asciiTheme="majorHAnsi" w:hAnsiTheme="majorHAnsi" w:cstheme="majorHAnsi"/>
          <w:sz w:val="22"/>
          <w:szCs w:val="22"/>
          <w:lang w:val="en-GB"/>
        </w:rPr>
        <w:t xml:space="preserve">the </w:t>
      </w:r>
      <w:r w:rsidR="004D1260">
        <w:rPr>
          <w:rFonts w:asciiTheme="majorHAnsi" w:hAnsiTheme="majorHAnsi" w:cstheme="majorHAnsi"/>
          <w:sz w:val="22"/>
          <w:szCs w:val="22"/>
          <w:lang w:val="en-GB"/>
        </w:rPr>
        <w:t xml:space="preserve">implementation period. </w:t>
      </w:r>
      <w:r w:rsidR="00454837">
        <w:rPr>
          <w:rFonts w:asciiTheme="majorHAnsi" w:hAnsiTheme="majorHAnsi" w:cstheme="majorHAnsi"/>
          <w:sz w:val="22"/>
          <w:szCs w:val="22"/>
          <w:lang w:val="en-GB"/>
        </w:rPr>
        <w:t>Consultant is to assist with</w:t>
      </w:r>
      <w:r>
        <w:rPr>
          <w:rFonts w:asciiTheme="majorHAnsi" w:hAnsiTheme="majorHAnsi" w:cstheme="majorHAnsi"/>
          <w:sz w:val="22"/>
          <w:szCs w:val="22"/>
          <w:lang w:val="en-GB"/>
        </w:rPr>
        <w:t xml:space="preserve"> the</w:t>
      </w:r>
      <w:r w:rsidR="00454837">
        <w:rPr>
          <w:rFonts w:asciiTheme="majorHAnsi" w:hAnsiTheme="majorHAnsi" w:cstheme="majorHAnsi"/>
          <w:sz w:val="22"/>
          <w:szCs w:val="22"/>
          <w:lang w:val="en-GB"/>
        </w:rPr>
        <w:t xml:space="preserve"> </w:t>
      </w:r>
      <w:r w:rsidR="00A773A0">
        <w:rPr>
          <w:rFonts w:asciiTheme="majorHAnsi" w:hAnsiTheme="majorHAnsi" w:cstheme="majorHAnsi"/>
          <w:sz w:val="22"/>
          <w:szCs w:val="22"/>
          <w:lang w:val="en-GB"/>
        </w:rPr>
        <w:t>a</w:t>
      </w:r>
      <w:r w:rsidR="00454837">
        <w:rPr>
          <w:rFonts w:asciiTheme="majorHAnsi" w:hAnsiTheme="majorHAnsi" w:cstheme="majorHAnsi"/>
          <w:sz w:val="22"/>
          <w:szCs w:val="22"/>
          <w:lang w:val="en-GB"/>
        </w:rPr>
        <w:t>rticulation of optimal and sustainable methods of communication among different stakeholders during the process of the preparation and implementation of coastal plans and strategies</w:t>
      </w:r>
      <w:r w:rsidR="00347930">
        <w:rPr>
          <w:rFonts w:asciiTheme="majorHAnsi" w:hAnsiTheme="majorHAnsi" w:cstheme="majorHAnsi"/>
          <w:sz w:val="22"/>
          <w:szCs w:val="22"/>
          <w:lang w:val="en-GB"/>
        </w:rPr>
        <w:t xml:space="preserve">, </w:t>
      </w:r>
      <w:r>
        <w:rPr>
          <w:rFonts w:asciiTheme="majorHAnsi" w:hAnsiTheme="majorHAnsi" w:cstheme="majorHAnsi"/>
          <w:sz w:val="22"/>
          <w:szCs w:val="22"/>
          <w:lang w:val="en-GB"/>
        </w:rPr>
        <w:t>which</w:t>
      </w:r>
      <w:r w:rsidR="00347930">
        <w:rPr>
          <w:rFonts w:asciiTheme="majorHAnsi" w:hAnsiTheme="majorHAnsi" w:cstheme="majorHAnsi"/>
          <w:sz w:val="22"/>
          <w:szCs w:val="22"/>
          <w:lang w:val="en-GB"/>
        </w:rPr>
        <w:t xml:space="preserve"> can result with some permanent governance structures</w:t>
      </w:r>
      <w:r w:rsidR="00454837">
        <w:rPr>
          <w:rFonts w:asciiTheme="majorHAnsi" w:hAnsiTheme="majorHAnsi" w:cstheme="majorHAnsi"/>
          <w:sz w:val="22"/>
          <w:szCs w:val="22"/>
          <w:lang w:val="en-GB"/>
        </w:rPr>
        <w:t xml:space="preserve">. </w:t>
      </w:r>
      <w:r>
        <w:rPr>
          <w:rFonts w:asciiTheme="majorHAnsi" w:hAnsiTheme="majorHAnsi" w:cstheme="majorHAnsi"/>
          <w:sz w:val="22"/>
          <w:szCs w:val="22"/>
          <w:lang w:val="en-GB"/>
        </w:rPr>
        <w:t>The c</w:t>
      </w:r>
      <w:r w:rsidR="00454837">
        <w:rPr>
          <w:rFonts w:asciiTheme="majorHAnsi" w:hAnsiTheme="majorHAnsi" w:cstheme="majorHAnsi"/>
          <w:sz w:val="22"/>
          <w:szCs w:val="22"/>
          <w:lang w:val="en-GB"/>
        </w:rPr>
        <w:t xml:space="preserve">reation of governance structures is among </w:t>
      </w:r>
      <w:r w:rsidR="00C209D4">
        <w:rPr>
          <w:rFonts w:asciiTheme="majorHAnsi" w:hAnsiTheme="majorHAnsi" w:cstheme="majorHAnsi"/>
          <w:sz w:val="22"/>
          <w:szCs w:val="22"/>
          <w:lang w:val="en-GB"/>
        </w:rPr>
        <w:t xml:space="preserve">the </w:t>
      </w:r>
      <w:r w:rsidR="00454837">
        <w:rPr>
          <w:rFonts w:asciiTheme="majorHAnsi" w:hAnsiTheme="majorHAnsi" w:cstheme="majorHAnsi"/>
          <w:sz w:val="22"/>
          <w:szCs w:val="22"/>
          <w:lang w:val="en-GB"/>
        </w:rPr>
        <w:t>key the</w:t>
      </w:r>
      <w:r w:rsidR="004D1260">
        <w:rPr>
          <w:rFonts w:asciiTheme="majorHAnsi" w:hAnsiTheme="majorHAnsi" w:cstheme="majorHAnsi"/>
          <w:sz w:val="22"/>
          <w:szCs w:val="22"/>
          <w:lang w:val="en-GB"/>
        </w:rPr>
        <w:t xml:space="preserve"> </w:t>
      </w:r>
      <w:r w:rsidR="00454837">
        <w:rPr>
          <w:rFonts w:asciiTheme="majorHAnsi" w:hAnsiTheme="majorHAnsi" w:cstheme="majorHAnsi"/>
          <w:sz w:val="22"/>
          <w:szCs w:val="22"/>
          <w:lang w:val="en-GB"/>
        </w:rPr>
        <w:t xml:space="preserve">objectives of these initiatives. These structures are expected to provide </w:t>
      </w:r>
      <w:r w:rsidR="004D1260">
        <w:rPr>
          <w:rFonts w:asciiTheme="majorHAnsi" w:hAnsiTheme="majorHAnsi" w:cstheme="majorHAnsi"/>
          <w:sz w:val="22"/>
          <w:szCs w:val="22"/>
          <w:lang w:val="en-GB"/>
        </w:rPr>
        <w:t xml:space="preserve">support in the daily management of the coastal zones, which is </w:t>
      </w:r>
      <w:r w:rsidR="00FB5F13">
        <w:rPr>
          <w:rFonts w:asciiTheme="majorHAnsi" w:hAnsiTheme="majorHAnsi" w:cstheme="majorHAnsi"/>
          <w:sz w:val="22"/>
          <w:szCs w:val="22"/>
          <w:lang w:val="en-GB"/>
        </w:rPr>
        <w:t xml:space="preserve">– due to the richness of its resources and complexity of human uses, a very challenging task along all Mediterranean coasts. </w:t>
      </w:r>
    </w:p>
    <w:p w14:paraId="2D4B1007" w14:textId="1E46633D" w:rsidR="004D1260" w:rsidRDefault="004D1260" w:rsidP="004D1260">
      <w:pPr>
        <w:pStyle w:val="ListParagraph"/>
        <w:rPr>
          <w:rFonts w:asciiTheme="majorHAnsi" w:hAnsiTheme="majorHAnsi" w:cstheme="majorHAnsi"/>
          <w:sz w:val="22"/>
          <w:szCs w:val="22"/>
          <w:lang w:val="en-GB"/>
        </w:rPr>
      </w:pPr>
    </w:p>
    <w:p w14:paraId="0D59D8C1" w14:textId="4ADD236D" w:rsidR="002E3AB5" w:rsidRDefault="002E3AB5" w:rsidP="004D1260">
      <w:pPr>
        <w:pStyle w:val="ListParagraph"/>
        <w:rPr>
          <w:rFonts w:asciiTheme="majorHAnsi" w:hAnsiTheme="majorHAnsi" w:cstheme="majorHAnsi"/>
          <w:sz w:val="22"/>
          <w:szCs w:val="22"/>
          <w:lang w:val="en-GB"/>
        </w:rPr>
      </w:pPr>
    </w:p>
    <w:p w14:paraId="20A4F919" w14:textId="73F4E828" w:rsidR="002E3AB5" w:rsidRDefault="002E3AB5" w:rsidP="004D1260">
      <w:pPr>
        <w:pStyle w:val="ListParagraph"/>
        <w:rPr>
          <w:rFonts w:asciiTheme="majorHAnsi" w:hAnsiTheme="majorHAnsi" w:cstheme="majorHAnsi"/>
          <w:sz w:val="22"/>
          <w:szCs w:val="22"/>
          <w:lang w:val="en-GB"/>
        </w:rPr>
      </w:pPr>
    </w:p>
    <w:p w14:paraId="157B2997" w14:textId="77777777" w:rsidR="002E3AB5" w:rsidRPr="004D1260" w:rsidRDefault="002E3AB5" w:rsidP="004D1260">
      <w:pPr>
        <w:pStyle w:val="ListParagraph"/>
        <w:rPr>
          <w:rFonts w:asciiTheme="majorHAnsi" w:hAnsiTheme="majorHAnsi" w:cstheme="majorHAnsi"/>
          <w:sz w:val="22"/>
          <w:szCs w:val="22"/>
          <w:lang w:val="en-GB"/>
        </w:rPr>
      </w:pPr>
    </w:p>
    <w:p w14:paraId="08BAD073" w14:textId="77777777" w:rsidR="009657CB" w:rsidRPr="002D562D" w:rsidRDefault="009657CB" w:rsidP="009657CB">
      <w:pPr>
        <w:shd w:val="clear" w:color="auto" w:fill="FFFFFF"/>
        <w:spacing w:before="120" w:after="120"/>
        <w:ind w:right="446"/>
        <w:rPr>
          <w:rFonts w:asciiTheme="majorHAnsi" w:hAnsiTheme="majorHAnsi" w:cstheme="majorHAnsi"/>
          <w:b/>
          <w:color w:val="000000"/>
          <w:sz w:val="22"/>
          <w:szCs w:val="22"/>
          <w:lang w:val="en-GB"/>
        </w:rPr>
      </w:pPr>
      <w:r w:rsidRPr="002D562D">
        <w:rPr>
          <w:rFonts w:asciiTheme="majorHAnsi" w:hAnsiTheme="majorHAnsi" w:cstheme="majorHAnsi"/>
          <w:b/>
          <w:color w:val="000000"/>
          <w:sz w:val="22"/>
          <w:szCs w:val="22"/>
          <w:lang w:val="en-GB"/>
        </w:rPr>
        <w:lastRenderedPageBreak/>
        <w:t>2.3. Deliverables and deadlines</w:t>
      </w:r>
    </w:p>
    <w:p w14:paraId="01DB7BA9" w14:textId="77777777" w:rsidR="009657CB" w:rsidRPr="002D562D" w:rsidRDefault="009657CB" w:rsidP="009657CB">
      <w:pPr>
        <w:shd w:val="clear" w:color="auto" w:fill="FFFFFF"/>
        <w:tabs>
          <w:tab w:val="left" w:pos="533"/>
          <w:tab w:val="left" w:pos="6058"/>
        </w:tabs>
        <w:spacing w:before="120" w:after="120"/>
        <w:rPr>
          <w:rFonts w:asciiTheme="majorHAnsi" w:hAnsiTheme="majorHAnsi" w:cstheme="majorHAnsi"/>
          <w:color w:val="000000"/>
          <w:spacing w:val="4"/>
          <w:sz w:val="22"/>
          <w:szCs w:val="22"/>
          <w:lang w:val="en-GB"/>
        </w:rPr>
      </w:pPr>
      <w:r w:rsidRPr="002D562D">
        <w:rPr>
          <w:rFonts w:asciiTheme="majorHAnsi" w:hAnsiTheme="majorHAnsi" w:cstheme="majorHAnsi"/>
          <w:color w:val="000000"/>
          <w:spacing w:val="4"/>
          <w:sz w:val="22"/>
          <w:szCs w:val="22"/>
          <w:lang w:val="en-GB"/>
        </w:rPr>
        <w:t>The deliverables and tentative deadlines related to the activities/tasks defined in 2.2 are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9657CB" w:rsidRPr="007629B3" w14:paraId="2B258D24" w14:textId="77777777" w:rsidTr="00445AAA">
        <w:tc>
          <w:tcPr>
            <w:tcW w:w="6912" w:type="dxa"/>
          </w:tcPr>
          <w:p w14:paraId="5C23B87E" w14:textId="31AE7BF5" w:rsidR="009657CB" w:rsidRPr="007629B3" w:rsidRDefault="009657CB"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7629B3">
              <w:rPr>
                <w:rFonts w:asciiTheme="majorHAnsi" w:hAnsiTheme="majorHAnsi" w:cstheme="majorHAnsi"/>
                <w:sz w:val="22"/>
                <w:szCs w:val="22"/>
                <w:lang w:val="en-GB"/>
              </w:rPr>
              <w:t xml:space="preserve"> </w:t>
            </w:r>
            <w:r w:rsidR="0000600A" w:rsidRPr="007629B3">
              <w:rPr>
                <w:rFonts w:asciiTheme="majorHAnsi" w:hAnsiTheme="majorHAnsi" w:cstheme="majorHAnsi"/>
                <w:b/>
                <w:color w:val="000000"/>
                <w:spacing w:val="4"/>
                <w:sz w:val="22"/>
                <w:szCs w:val="22"/>
                <w:lang w:val="en-GB"/>
              </w:rPr>
              <w:t>Deliverables</w:t>
            </w:r>
          </w:p>
        </w:tc>
        <w:tc>
          <w:tcPr>
            <w:tcW w:w="2835" w:type="dxa"/>
          </w:tcPr>
          <w:p w14:paraId="61699928" w14:textId="4AB8C21C" w:rsidR="009657CB" w:rsidRPr="007629B3" w:rsidRDefault="0000600A"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7629B3">
              <w:rPr>
                <w:rFonts w:asciiTheme="majorHAnsi" w:hAnsiTheme="majorHAnsi" w:cstheme="majorHAnsi"/>
                <w:b/>
                <w:color w:val="000000"/>
                <w:sz w:val="22"/>
                <w:szCs w:val="22"/>
                <w:lang w:val="en-GB"/>
              </w:rPr>
              <w:t>Deadlines</w:t>
            </w:r>
          </w:p>
        </w:tc>
      </w:tr>
      <w:tr w:rsidR="009657CB" w:rsidRPr="007629B3" w14:paraId="26A886B6" w14:textId="77777777" w:rsidTr="00445AAA">
        <w:tc>
          <w:tcPr>
            <w:tcW w:w="6912" w:type="dxa"/>
          </w:tcPr>
          <w:p w14:paraId="7176F11A" w14:textId="466B5270" w:rsidR="009657CB" w:rsidRPr="00347930" w:rsidRDefault="00842F24" w:rsidP="00347930">
            <w:pPr>
              <w:pStyle w:val="ListParagraph"/>
              <w:numPr>
                <w:ilvl w:val="0"/>
                <w:numId w:val="24"/>
              </w:numPr>
              <w:rPr>
                <w:rFonts w:asciiTheme="majorHAnsi" w:hAnsiTheme="majorHAnsi" w:cstheme="majorHAnsi"/>
                <w:sz w:val="22"/>
                <w:szCs w:val="22"/>
                <w:lang w:val="en-GB"/>
              </w:rPr>
            </w:pPr>
            <w:r>
              <w:rPr>
                <w:rFonts w:asciiTheme="majorHAnsi" w:hAnsiTheme="majorHAnsi" w:cstheme="majorHAnsi"/>
                <w:sz w:val="22"/>
                <w:szCs w:val="22"/>
                <w:lang w:val="en-GB"/>
              </w:rPr>
              <w:t>Short report on the activities</w:t>
            </w:r>
            <w:r w:rsidR="00491EEC">
              <w:rPr>
                <w:rFonts w:asciiTheme="majorHAnsi" w:hAnsiTheme="majorHAnsi" w:cstheme="majorHAnsi"/>
                <w:sz w:val="22"/>
                <w:szCs w:val="22"/>
                <w:lang w:val="en-GB"/>
              </w:rPr>
              <w:t xml:space="preserve"> </w:t>
            </w:r>
            <w:r w:rsidR="00412A40">
              <w:rPr>
                <w:rFonts w:asciiTheme="majorHAnsi" w:hAnsiTheme="majorHAnsi" w:cstheme="majorHAnsi"/>
                <w:sz w:val="22"/>
                <w:szCs w:val="22"/>
                <w:lang w:val="en-GB"/>
              </w:rPr>
              <w:t xml:space="preserve">in Morocco and </w:t>
            </w:r>
            <w:r w:rsidR="002E3AB5">
              <w:rPr>
                <w:rFonts w:asciiTheme="majorHAnsi" w:hAnsiTheme="majorHAnsi" w:cstheme="majorHAnsi"/>
                <w:sz w:val="22"/>
                <w:szCs w:val="22"/>
                <w:lang w:val="en-GB"/>
              </w:rPr>
              <w:t xml:space="preserve">in </w:t>
            </w:r>
            <w:r w:rsidR="00412A40">
              <w:rPr>
                <w:rFonts w:asciiTheme="majorHAnsi" w:hAnsiTheme="majorHAnsi" w:cstheme="majorHAnsi"/>
                <w:sz w:val="22"/>
                <w:szCs w:val="22"/>
                <w:lang w:val="en-GB"/>
              </w:rPr>
              <w:t>Montenegro</w:t>
            </w:r>
          </w:p>
        </w:tc>
        <w:tc>
          <w:tcPr>
            <w:tcW w:w="2835" w:type="dxa"/>
          </w:tcPr>
          <w:p w14:paraId="6723A3A1" w14:textId="5284A088" w:rsidR="009657CB" w:rsidRDefault="00412A40" w:rsidP="00445AAA">
            <w:pPr>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 xml:space="preserve">30 </w:t>
            </w:r>
            <w:r w:rsidR="00491EEC">
              <w:rPr>
                <w:rFonts w:asciiTheme="majorHAnsi" w:hAnsiTheme="majorHAnsi" w:cstheme="majorHAnsi"/>
                <w:color w:val="000000"/>
                <w:spacing w:val="4"/>
                <w:sz w:val="22"/>
                <w:szCs w:val="22"/>
                <w:lang w:val="en-GB"/>
              </w:rPr>
              <w:t>April</w:t>
            </w:r>
            <w:r w:rsidR="00C86B4E" w:rsidRPr="007629B3">
              <w:rPr>
                <w:rFonts w:asciiTheme="majorHAnsi" w:hAnsiTheme="majorHAnsi" w:cstheme="majorHAnsi"/>
                <w:color w:val="000000"/>
                <w:spacing w:val="4"/>
                <w:sz w:val="22"/>
                <w:szCs w:val="22"/>
                <w:lang w:val="en-GB"/>
              </w:rPr>
              <w:t xml:space="preserve"> </w:t>
            </w:r>
            <w:r w:rsidR="009657CB" w:rsidRPr="007629B3">
              <w:rPr>
                <w:rFonts w:asciiTheme="majorHAnsi" w:hAnsiTheme="majorHAnsi" w:cstheme="majorHAnsi"/>
                <w:color w:val="000000"/>
                <w:spacing w:val="4"/>
                <w:sz w:val="22"/>
                <w:szCs w:val="22"/>
                <w:lang w:val="en-GB"/>
              </w:rPr>
              <w:t>202</w:t>
            </w:r>
            <w:r w:rsidR="00BF1EB8">
              <w:rPr>
                <w:rFonts w:asciiTheme="majorHAnsi" w:hAnsiTheme="majorHAnsi" w:cstheme="majorHAnsi"/>
                <w:color w:val="000000"/>
                <w:spacing w:val="4"/>
                <w:sz w:val="22"/>
                <w:szCs w:val="22"/>
                <w:lang w:val="en-GB"/>
              </w:rPr>
              <w:t>3</w:t>
            </w:r>
          </w:p>
          <w:p w14:paraId="7B0C6C6D" w14:textId="05D691DB" w:rsidR="0073258E" w:rsidRPr="007629B3" w:rsidRDefault="0073258E" w:rsidP="00445AAA">
            <w:pPr>
              <w:rPr>
                <w:rFonts w:asciiTheme="majorHAnsi" w:hAnsiTheme="majorHAnsi" w:cstheme="majorHAnsi"/>
                <w:color w:val="000000"/>
                <w:spacing w:val="4"/>
                <w:sz w:val="22"/>
                <w:szCs w:val="22"/>
                <w:lang w:val="en-GB"/>
              </w:rPr>
            </w:pPr>
          </w:p>
        </w:tc>
      </w:tr>
      <w:tr w:rsidR="00E669F1" w:rsidRPr="00EC5230" w14:paraId="7CD026DD" w14:textId="77777777" w:rsidTr="00EC5230">
        <w:trPr>
          <w:trHeight w:val="424"/>
        </w:trPr>
        <w:tc>
          <w:tcPr>
            <w:tcW w:w="6912" w:type="dxa"/>
            <w:shd w:val="clear" w:color="auto" w:fill="auto"/>
          </w:tcPr>
          <w:p w14:paraId="6C1168AB" w14:textId="68A803DA" w:rsidR="00370A90" w:rsidRPr="00842F24" w:rsidRDefault="00370A90" w:rsidP="00842F24">
            <w:pPr>
              <w:pStyle w:val="ListParagraph"/>
              <w:numPr>
                <w:ilvl w:val="0"/>
                <w:numId w:val="24"/>
              </w:numPr>
              <w:rPr>
                <w:rFonts w:asciiTheme="majorHAnsi" w:hAnsiTheme="majorHAnsi" w:cstheme="majorHAnsi"/>
                <w:color w:val="000000"/>
                <w:spacing w:val="4"/>
                <w:sz w:val="22"/>
                <w:szCs w:val="22"/>
                <w:lang w:val="en-GB"/>
              </w:rPr>
            </w:pPr>
            <w:r w:rsidRPr="00842F24">
              <w:rPr>
                <w:rFonts w:asciiTheme="majorHAnsi" w:hAnsiTheme="majorHAnsi" w:cstheme="majorHAnsi"/>
                <w:color w:val="000000"/>
                <w:spacing w:val="4"/>
                <w:sz w:val="22"/>
                <w:szCs w:val="22"/>
                <w:lang w:val="en-GB"/>
              </w:rPr>
              <w:t xml:space="preserve"> </w:t>
            </w:r>
            <w:r w:rsidR="00412A40">
              <w:rPr>
                <w:rFonts w:asciiTheme="majorHAnsi" w:hAnsiTheme="majorHAnsi" w:cstheme="majorHAnsi"/>
                <w:sz w:val="22"/>
                <w:szCs w:val="22"/>
                <w:lang w:val="en-GB"/>
              </w:rPr>
              <w:t>Methodological input on enhancing stakeholders engagement in the creation and implementation of coastal plans and strategies</w:t>
            </w:r>
          </w:p>
        </w:tc>
        <w:tc>
          <w:tcPr>
            <w:tcW w:w="2835" w:type="dxa"/>
          </w:tcPr>
          <w:p w14:paraId="72E95789" w14:textId="35C86B7C" w:rsidR="00E669F1" w:rsidRPr="00EC5230" w:rsidRDefault="00065618" w:rsidP="00EC5230">
            <w:p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 xml:space="preserve">30 </w:t>
            </w:r>
            <w:r w:rsidR="00347930">
              <w:rPr>
                <w:rFonts w:asciiTheme="majorHAnsi" w:hAnsiTheme="majorHAnsi" w:cstheme="majorHAnsi"/>
                <w:color w:val="000000"/>
                <w:spacing w:val="4"/>
                <w:sz w:val="22"/>
                <w:szCs w:val="22"/>
                <w:lang w:val="en-GB"/>
              </w:rPr>
              <w:t>June 2023</w:t>
            </w:r>
          </w:p>
        </w:tc>
      </w:tr>
    </w:tbl>
    <w:p w14:paraId="5C472DC2" w14:textId="18F35331" w:rsidR="009657CB" w:rsidRPr="00EC5230" w:rsidRDefault="00491EEC" w:rsidP="00EC5230">
      <w:pPr>
        <w:spacing w:before="120" w:after="120"/>
        <w:rPr>
          <w:rFonts w:asciiTheme="majorHAnsi" w:hAnsiTheme="majorHAnsi" w:cstheme="majorHAnsi"/>
          <w:sz w:val="22"/>
          <w:szCs w:val="22"/>
          <w:lang w:val="en-GB"/>
        </w:rPr>
      </w:pPr>
      <w:r w:rsidRPr="00EC5230">
        <w:rPr>
          <w:rFonts w:asciiTheme="majorHAnsi" w:hAnsiTheme="majorHAnsi" w:cstheme="majorHAnsi"/>
          <w:color w:val="000000"/>
          <w:spacing w:val="1"/>
          <w:sz w:val="22"/>
          <w:szCs w:val="22"/>
          <w:lang w:val="en-GB"/>
        </w:rPr>
        <w:t xml:space="preserve"> </w:t>
      </w:r>
      <w:r w:rsidR="009657CB" w:rsidRPr="00EC5230">
        <w:rPr>
          <w:rFonts w:asciiTheme="majorHAnsi" w:hAnsiTheme="majorHAnsi" w:cstheme="majorHAnsi"/>
          <w:color w:val="000000"/>
          <w:spacing w:val="1"/>
          <w:sz w:val="22"/>
          <w:szCs w:val="22"/>
          <w:lang w:val="en-GB"/>
        </w:rPr>
        <w:t xml:space="preserve">The above-listed deliverables shall be written in </w:t>
      </w:r>
      <w:r w:rsidR="004F6DA4" w:rsidRPr="00EC5230">
        <w:rPr>
          <w:rFonts w:asciiTheme="majorHAnsi" w:hAnsiTheme="majorHAnsi" w:cstheme="majorHAnsi"/>
          <w:color w:val="000000"/>
          <w:spacing w:val="1"/>
          <w:sz w:val="22"/>
          <w:szCs w:val="22"/>
          <w:lang w:val="en-GB"/>
        </w:rPr>
        <w:t>English</w:t>
      </w:r>
      <w:r w:rsidR="009657CB" w:rsidRPr="00EC5230">
        <w:rPr>
          <w:rFonts w:asciiTheme="majorHAnsi" w:hAnsiTheme="majorHAnsi" w:cstheme="majorHAnsi"/>
          <w:color w:val="000000"/>
          <w:spacing w:val="1"/>
          <w:sz w:val="22"/>
          <w:szCs w:val="22"/>
          <w:lang w:val="en-GB"/>
        </w:rPr>
        <w:t xml:space="preserve"> </w:t>
      </w:r>
      <w:r w:rsidR="009657CB" w:rsidRPr="00EC5230">
        <w:rPr>
          <w:rFonts w:asciiTheme="majorHAnsi" w:hAnsiTheme="majorHAnsi" w:cstheme="majorHAnsi"/>
          <w:sz w:val="22"/>
          <w:szCs w:val="22"/>
          <w:lang w:val="en-GB"/>
        </w:rPr>
        <w:t>in an electronic form</w:t>
      </w:r>
      <w:r w:rsidR="003E1BC0" w:rsidRPr="00EC5230">
        <w:rPr>
          <w:rFonts w:asciiTheme="majorHAnsi" w:hAnsiTheme="majorHAnsi" w:cstheme="majorHAnsi"/>
          <w:sz w:val="22"/>
          <w:szCs w:val="22"/>
          <w:lang w:val="en-GB"/>
        </w:rPr>
        <w:t>.</w:t>
      </w:r>
    </w:p>
    <w:p w14:paraId="31B34132" w14:textId="77777777" w:rsidR="009657CB" w:rsidRPr="00EC5230" w:rsidRDefault="009657CB" w:rsidP="00EC5230">
      <w:pPr>
        <w:spacing w:before="120" w:after="120"/>
        <w:rPr>
          <w:rFonts w:asciiTheme="majorHAnsi" w:hAnsiTheme="majorHAnsi" w:cstheme="majorHAnsi"/>
          <w:sz w:val="22"/>
          <w:szCs w:val="22"/>
          <w:lang w:val="en-GB" w:eastAsia="en-US"/>
        </w:rPr>
      </w:pPr>
    </w:p>
    <w:p w14:paraId="44D8ED36" w14:textId="77777777" w:rsidR="009657CB" w:rsidRPr="00EC5230" w:rsidRDefault="009657CB" w:rsidP="00EC5230">
      <w:pPr>
        <w:spacing w:before="120" w:after="120"/>
        <w:ind w:left="235" w:hanging="235"/>
        <w:rPr>
          <w:rFonts w:asciiTheme="majorHAnsi" w:hAnsiTheme="majorHAnsi" w:cstheme="majorHAnsi"/>
          <w:sz w:val="22"/>
          <w:szCs w:val="22"/>
          <w:lang w:val="en-GB"/>
        </w:rPr>
      </w:pPr>
      <w:r w:rsidRPr="00EC5230">
        <w:rPr>
          <w:rFonts w:asciiTheme="majorHAnsi" w:hAnsiTheme="majorHAnsi" w:cstheme="majorHAnsi"/>
          <w:b/>
          <w:color w:val="000000"/>
          <w:spacing w:val="-1"/>
          <w:sz w:val="22"/>
          <w:szCs w:val="22"/>
          <w:lang w:val="en-GB"/>
        </w:rPr>
        <w:t>3. ELIGIBILITY OF ECONOMIC OPERATORS (SELECTION CRITERIA)</w:t>
      </w:r>
    </w:p>
    <w:p w14:paraId="5111067C" w14:textId="77777777" w:rsidR="009657CB" w:rsidRPr="00EC5230" w:rsidRDefault="009657CB" w:rsidP="00EC5230">
      <w:pPr>
        <w:tabs>
          <w:tab w:val="left" w:pos="422"/>
        </w:tabs>
        <w:spacing w:before="120" w:after="120"/>
        <w:rPr>
          <w:rFonts w:asciiTheme="majorHAnsi" w:hAnsiTheme="majorHAnsi" w:cstheme="majorHAnsi"/>
          <w:sz w:val="22"/>
          <w:szCs w:val="22"/>
          <w:lang w:val="en-GB"/>
        </w:rPr>
      </w:pPr>
      <w:r w:rsidRPr="00EC5230">
        <w:rPr>
          <w:rFonts w:asciiTheme="majorHAnsi" w:hAnsiTheme="majorHAnsi" w:cstheme="majorHAnsi"/>
          <w:b/>
          <w:color w:val="000000"/>
          <w:spacing w:val="-6"/>
          <w:sz w:val="22"/>
          <w:szCs w:val="22"/>
          <w:lang w:val="en-GB"/>
        </w:rPr>
        <w:t>3.1.</w:t>
      </w:r>
      <w:r w:rsidRPr="00EC5230">
        <w:rPr>
          <w:rFonts w:asciiTheme="majorHAnsi" w:hAnsiTheme="majorHAnsi" w:cstheme="majorHAnsi"/>
          <w:b/>
          <w:color w:val="000000"/>
          <w:sz w:val="22"/>
          <w:szCs w:val="22"/>
          <w:lang w:val="en-GB"/>
        </w:rPr>
        <w:tab/>
        <w:t>Technical and professional capacity</w:t>
      </w:r>
    </w:p>
    <w:p w14:paraId="6BF68D85" w14:textId="77777777" w:rsidR="00BF1EB8" w:rsidRPr="00EC5230" w:rsidRDefault="00BF1EB8" w:rsidP="00EC5230">
      <w:pPr>
        <w:spacing w:before="120" w:after="120"/>
        <w:jc w:val="both"/>
        <w:rPr>
          <w:rFonts w:asciiTheme="majorHAnsi" w:hAnsiTheme="majorHAnsi" w:cstheme="majorHAnsi"/>
          <w:b/>
          <w:bCs/>
          <w:sz w:val="22"/>
          <w:szCs w:val="22"/>
          <w:lang w:val="en-US"/>
        </w:rPr>
      </w:pPr>
      <w:r w:rsidRPr="00EC5230">
        <w:rPr>
          <w:rFonts w:asciiTheme="majorHAnsi" w:hAnsiTheme="majorHAnsi" w:cstheme="majorHAnsi"/>
          <w:b/>
          <w:bCs/>
          <w:sz w:val="22"/>
          <w:szCs w:val="22"/>
          <w:lang w:val="en-US"/>
        </w:rPr>
        <w:t xml:space="preserve">The Tenderer shall prove it has the following qualifications: </w:t>
      </w:r>
    </w:p>
    <w:p w14:paraId="6CA018C1" w14:textId="68B15BA9" w:rsidR="00BF1EB8" w:rsidRPr="00906C34" w:rsidRDefault="00BF1EB8" w:rsidP="00EC5230">
      <w:pPr>
        <w:pStyle w:val="ListParagraph"/>
        <w:numPr>
          <w:ilvl w:val="0"/>
          <w:numId w:val="25"/>
        </w:numPr>
        <w:spacing w:after="160" w:line="259" w:lineRule="auto"/>
        <w:rPr>
          <w:rFonts w:asciiTheme="majorHAnsi" w:hAnsiTheme="majorHAnsi" w:cstheme="majorHAnsi"/>
          <w:sz w:val="22"/>
          <w:szCs w:val="22"/>
          <w:lang w:val="en-US"/>
        </w:rPr>
      </w:pPr>
      <w:r w:rsidRPr="00EC5230">
        <w:rPr>
          <w:rFonts w:asciiTheme="majorHAnsi" w:hAnsiTheme="majorHAnsi" w:cstheme="majorHAnsi"/>
          <w:sz w:val="22"/>
          <w:szCs w:val="22"/>
          <w:lang w:val="en-US"/>
        </w:rPr>
        <w:t>Education: higher education in the</w:t>
      </w:r>
      <w:r w:rsidRPr="00906C34">
        <w:rPr>
          <w:rFonts w:asciiTheme="majorHAnsi" w:hAnsiTheme="majorHAnsi" w:cstheme="majorHAnsi"/>
          <w:sz w:val="22"/>
          <w:szCs w:val="22"/>
          <w:lang w:val="en-US"/>
        </w:rPr>
        <w:t xml:space="preserve"> field of </w:t>
      </w:r>
      <w:r w:rsidR="00412A40">
        <w:rPr>
          <w:rFonts w:asciiTheme="majorHAnsi" w:hAnsiTheme="majorHAnsi" w:cstheme="majorHAnsi"/>
          <w:sz w:val="22"/>
          <w:szCs w:val="22"/>
          <w:lang w:val="en-US"/>
        </w:rPr>
        <w:t>sociology</w:t>
      </w:r>
    </w:p>
    <w:p w14:paraId="54E2A49D" w14:textId="43C58DC1" w:rsidR="00BF1EB8" w:rsidRPr="008C4916" w:rsidRDefault="00BF1EB8" w:rsidP="00BF1EB8">
      <w:pPr>
        <w:pStyle w:val="ListParagraph"/>
        <w:numPr>
          <w:ilvl w:val="0"/>
          <w:numId w:val="25"/>
        </w:numPr>
        <w:spacing w:after="160" w:line="259" w:lineRule="auto"/>
        <w:rPr>
          <w:rFonts w:asciiTheme="majorHAnsi" w:hAnsiTheme="majorHAnsi" w:cstheme="majorHAnsi"/>
          <w:sz w:val="22"/>
          <w:szCs w:val="22"/>
          <w:lang w:val="en-US"/>
        </w:rPr>
      </w:pPr>
      <w:r w:rsidRPr="00A773A0">
        <w:rPr>
          <w:rFonts w:asciiTheme="majorHAnsi" w:hAnsiTheme="majorHAnsi" w:cstheme="majorHAnsi"/>
          <w:sz w:val="22"/>
          <w:szCs w:val="22"/>
          <w:lang w:val="en-US"/>
        </w:rPr>
        <w:t xml:space="preserve">Experience: </w:t>
      </w:r>
      <w:r w:rsidR="008C4916" w:rsidRPr="00A773A0">
        <w:rPr>
          <w:rFonts w:asciiTheme="majorHAnsi" w:hAnsiTheme="majorHAnsi" w:cstheme="majorHAnsi"/>
          <w:sz w:val="22"/>
          <w:szCs w:val="22"/>
          <w:lang w:val="en-US"/>
        </w:rPr>
        <w:t>1</w:t>
      </w:r>
      <w:r w:rsidR="00A773A0" w:rsidRPr="00A773A0">
        <w:rPr>
          <w:rFonts w:asciiTheme="majorHAnsi" w:hAnsiTheme="majorHAnsi" w:cstheme="majorHAnsi"/>
          <w:sz w:val="22"/>
          <w:szCs w:val="22"/>
          <w:lang w:val="en-US"/>
        </w:rPr>
        <w:t>0</w:t>
      </w:r>
      <w:r w:rsidRPr="00A773A0">
        <w:rPr>
          <w:rFonts w:asciiTheme="majorHAnsi" w:hAnsiTheme="majorHAnsi" w:cstheme="majorHAnsi"/>
          <w:sz w:val="22"/>
          <w:szCs w:val="22"/>
          <w:lang w:val="en-US"/>
        </w:rPr>
        <w:t xml:space="preserve"> years of experience in </w:t>
      </w:r>
      <w:r w:rsidR="00412A40" w:rsidRPr="00A773A0">
        <w:rPr>
          <w:rFonts w:asciiTheme="majorHAnsi" w:hAnsiTheme="majorHAnsi" w:cstheme="majorHAnsi"/>
          <w:sz w:val="22"/>
          <w:szCs w:val="22"/>
          <w:lang w:val="en-GB"/>
        </w:rPr>
        <w:t>applied</w:t>
      </w:r>
      <w:r w:rsidR="00412A40">
        <w:rPr>
          <w:rFonts w:asciiTheme="majorHAnsi" w:hAnsiTheme="majorHAnsi" w:cstheme="majorHAnsi"/>
          <w:sz w:val="22"/>
          <w:szCs w:val="22"/>
          <w:lang w:val="en-GB"/>
        </w:rPr>
        <w:t xml:space="preserve"> sociology</w:t>
      </w:r>
    </w:p>
    <w:p w14:paraId="1F66D48C" w14:textId="2B4A9600" w:rsidR="008C4916" w:rsidRPr="00B44347" w:rsidRDefault="008C4916" w:rsidP="00F84B87">
      <w:pPr>
        <w:pStyle w:val="ListParagraph"/>
        <w:numPr>
          <w:ilvl w:val="0"/>
          <w:numId w:val="25"/>
        </w:numPr>
        <w:spacing w:after="160" w:line="259" w:lineRule="auto"/>
        <w:rPr>
          <w:rFonts w:asciiTheme="majorHAnsi" w:hAnsiTheme="majorHAnsi" w:cstheme="majorHAnsi"/>
          <w:sz w:val="22"/>
          <w:szCs w:val="22"/>
          <w:lang w:val="en-GB"/>
        </w:rPr>
      </w:pPr>
      <w:r w:rsidRPr="00B44347">
        <w:rPr>
          <w:rFonts w:asciiTheme="majorHAnsi" w:hAnsiTheme="majorHAnsi" w:cstheme="majorHAnsi"/>
          <w:sz w:val="22"/>
          <w:szCs w:val="22"/>
          <w:lang w:val="en-GB"/>
        </w:rPr>
        <w:t xml:space="preserve">Expertise: developing methodologies </w:t>
      </w:r>
      <w:r w:rsidR="00F84B87">
        <w:rPr>
          <w:rFonts w:asciiTheme="majorHAnsi" w:hAnsiTheme="majorHAnsi" w:cstheme="majorHAnsi"/>
          <w:sz w:val="22"/>
          <w:szCs w:val="22"/>
          <w:lang w:val="en-GB"/>
        </w:rPr>
        <w:t>and implementing activities related to stakeholders involvement in integrated coastal planning and adaptation to climate change.</w:t>
      </w:r>
      <w:r w:rsidRPr="00B44347">
        <w:rPr>
          <w:rFonts w:asciiTheme="majorHAnsi" w:hAnsiTheme="majorHAnsi" w:cstheme="majorHAnsi"/>
          <w:sz w:val="22"/>
          <w:szCs w:val="22"/>
          <w:lang w:val="en-GB"/>
        </w:rPr>
        <w:t xml:space="preserve"> </w:t>
      </w:r>
    </w:p>
    <w:p w14:paraId="35A2E4E8" w14:textId="5F68DF12" w:rsidR="00BF1EB8" w:rsidRPr="005809FB" w:rsidRDefault="00BF1EB8" w:rsidP="00BF1EB8">
      <w:pPr>
        <w:pStyle w:val="ListParagraph"/>
        <w:numPr>
          <w:ilvl w:val="0"/>
          <w:numId w:val="25"/>
        </w:numPr>
        <w:spacing w:after="160" w:line="259" w:lineRule="auto"/>
        <w:rPr>
          <w:rFonts w:asciiTheme="majorHAnsi" w:hAnsiTheme="majorHAnsi" w:cstheme="majorHAnsi"/>
          <w:sz w:val="22"/>
          <w:szCs w:val="22"/>
          <w:lang w:val="en-GB"/>
        </w:rPr>
      </w:pPr>
      <w:r w:rsidRPr="00AF7FD8">
        <w:rPr>
          <w:rFonts w:asciiTheme="majorHAnsi" w:hAnsiTheme="majorHAnsi" w:cstheme="majorHAnsi"/>
          <w:sz w:val="22"/>
          <w:szCs w:val="22"/>
          <w:lang w:val="en-US"/>
        </w:rPr>
        <w:t>written and oral fluency in English.</w:t>
      </w:r>
    </w:p>
    <w:p w14:paraId="161DDFDA" w14:textId="77777777" w:rsidR="00AF7FD8" w:rsidRPr="00AF7FD8" w:rsidRDefault="00AF7FD8" w:rsidP="00AF7FD8">
      <w:pPr>
        <w:shd w:val="clear" w:color="auto" w:fill="FFFFFF"/>
        <w:spacing w:before="120" w:after="120"/>
        <w:jc w:val="both"/>
        <w:rPr>
          <w:rFonts w:asciiTheme="majorHAnsi" w:hAnsiTheme="majorHAnsi" w:cstheme="majorHAnsi"/>
          <w:sz w:val="22"/>
          <w:szCs w:val="22"/>
          <w:lang w:val="en-GB"/>
        </w:rPr>
      </w:pPr>
      <w:r w:rsidRPr="00AF7FD8">
        <w:rPr>
          <w:rFonts w:asciiTheme="majorHAnsi" w:hAnsiTheme="majorHAnsi" w:cstheme="majorHAnsi"/>
          <w:b/>
          <w:color w:val="000000"/>
          <w:sz w:val="22"/>
          <w:szCs w:val="22"/>
          <w:u w:val="single"/>
          <w:lang w:val="en-GB"/>
        </w:rPr>
        <w:t xml:space="preserve">For the purposes of establishing the grounds set out in item 3.1. </w:t>
      </w:r>
      <w:r w:rsidRPr="00AF7FD8">
        <w:rPr>
          <w:rFonts w:asciiTheme="majorHAnsi" w:hAnsiTheme="majorHAnsi" w:cstheme="majorHAnsi"/>
          <w:b/>
          <w:sz w:val="22"/>
          <w:szCs w:val="22"/>
          <w:u w:val="single"/>
          <w:lang w:val="en-GB"/>
        </w:rPr>
        <w:t>of the Invitation to Tender the Tenderer shall submit the following in his Tender:</w:t>
      </w:r>
    </w:p>
    <w:p w14:paraId="13216EC9" w14:textId="0CD9B387" w:rsidR="00AF7FD8" w:rsidRDefault="00AF7FD8" w:rsidP="00AF7FD8">
      <w:pPr>
        <w:pStyle w:val="ListParagraph"/>
        <w:numPr>
          <w:ilvl w:val="0"/>
          <w:numId w:val="27"/>
        </w:numPr>
        <w:shd w:val="clear" w:color="auto" w:fill="FFFFFF"/>
        <w:tabs>
          <w:tab w:val="left" w:pos="672"/>
        </w:tabs>
        <w:spacing w:before="120" w:after="120" w:line="276" w:lineRule="auto"/>
        <w:ind w:left="0"/>
        <w:rPr>
          <w:rFonts w:asciiTheme="majorHAnsi" w:hAnsiTheme="majorHAnsi" w:cstheme="majorHAnsi"/>
          <w:b/>
          <w:bCs/>
          <w:i/>
          <w:iCs/>
          <w:color w:val="000000"/>
          <w:spacing w:val="-12"/>
          <w:sz w:val="22"/>
          <w:szCs w:val="22"/>
          <w:lang w:val="en-GB"/>
        </w:rPr>
      </w:pPr>
      <w:bookmarkStart w:id="1" w:name="_Hlk28379372"/>
      <w:r w:rsidRPr="00AF7FD8">
        <w:rPr>
          <w:rFonts w:asciiTheme="majorHAnsi" w:hAnsiTheme="majorHAnsi" w:cstheme="majorHAnsi"/>
          <w:i/>
          <w:sz w:val="22"/>
          <w:szCs w:val="22"/>
          <w:lang w:val="en-GB"/>
        </w:rPr>
        <w:t>The Tenderer</w:t>
      </w:r>
      <w:r w:rsidRPr="00AF7FD8">
        <w:rPr>
          <w:rFonts w:asciiTheme="majorHAnsi" w:hAnsiTheme="majorHAnsi" w:cstheme="majorHAnsi"/>
          <w:i/>
          <w:sz w:val="22"/>
          <w:szCs w:val="22"/>
          <w:cs/>
          <w:lang w:val="en-GB"/>
        </w:rPr>
        <w:t>’</w:t>
      </w:r>
      <w:r w:rsidRPr="00AF7FD8">
        <w:rPr>
          <w:rFonts w:asciiTheme="majorHAnsi" w:hAnsiTheme="majorHAnsi" w:cstheme="majorHAnsi"/>
          <w:i/>
          <w:sz w:val="22"/>
          <w:szCs w:val="22"/>
          <w:lang w:val="en-GB"/>
        </w:rPr>
        <w:t>s</w:t>
      </w:r>
      <w:r w:rsidRPr="00AF7FD8">
        <w:rPr>
          <w:rFonts w:asciiTheme="majorHAnsi" w:hAnsiTheme="majorHAnsi" w:cstheme="majorHAnsi"/>
          <w:sz w:val="22"/>
          <w:szCs w:val="22"/>
          <w:lang w:val="en-GB"/>
        </w:rPr>
        <w:t xml:space="preserve"> </w:t>
      </w:r>
      <w:r w:rsidRPr="00AF7FD8">
        <w:rPr>
          <w:rFonts w:asciiTheme="majorHAnsi" w:hAnsiTheme="majorHAnsi" w:cstheme="majorHAnsi"/>
          <w:b/>
          <w:i/>
          <w:color w:val="000000"/>
          <w:spacing w:val="2"/>
          <w:sz w:val="22"/>
          <w:szCs w:val="22"/>
          <w:lang w:val="en-GB"/>
        </w:rPr>
        <w:t xml:space="preserve">curriculum vitae (CV), </w:t>
      </w:r>
      <w:r w:rsidRPr="00AF7FD8">
        <w:rPr>
          <w:rFonts w:asciiTheme="majorHAnsi" w:hAnsiTheme="majorHAnsi" w:cstheme="majorHAnsi"/>
          <w:bCs/>
          <w:i/>
          <w:color w:val="000000"/>
          <w:spacing w:val="2"/>
          <w:sz w:val="22"/>
          <w:szCs w:val="22"/>
          <w:lang w:val="en-GB"/>
        </w:rPr>
        <w:t>clearly highlighting,</w:t>
      </w:r>
      <w:r w:rsidRPr="00AF7FD8">
        <w:rPr>
          <w:rFonts w:asciiTheme="majorHAnsi" w:hAnsiTheme="majorHAnsi" w:cstheme="majorHAnsi"/>
          <w:b/>
          <w:i/>
          <w:color w:val="000000"/>
          <w:spacing w:val="2"/>
          <w:sz w:val="22"/>
          <w:szCs w:val="22"/>
          <w:lang w:val="en-GB"/>
        </w:rPr>
        <w:t xml:space="preserve"> </w:t>
      </w:r>
      <w:r w:rsidRPr="00AF7FD8">
        <w:rPr>
          <w:rFonts w:asciiTheme="majorHAnsi" w:hAnsiTheme="majorHAnsi" w:cstheme="majorHAnsi"/>
          <w:bCs/>
          <w:i/>
          <w:color w:val="000000"/>
          <w:spacing w:val="2"/>
          <w:sz w:val="22"/>
          <w:szCs w:val="22"/>
          <w:lang w:val="en-GB"/>
        </w:rPr>
        <w:t>among others,</w:t>
      </w:r>
      <w:r w:rsidRPr="00AF7FD8">
        <w:rPr>
          <w:rFonts w:asciiTheme="majorHAnsi" w:hAnsiTheme="majorHAnsi" w:cstheme="majorHAnsi"/>
          <w:b/>
          <w:i/>
          <w:color w:val="000000"/>
          <w:spacing w:val="2"/>
          <w:sz w:val="22"/>
          <w:szCs w:val="22"/>
          <w:lang w:val="en-GB"/>
        </w:rPr>
        <w:t xml:space="preserve"> required technical and professional qualifications. </w:t>
      </w:r>
    </w:p>
    <w:p w14:paraId="16C90B07" w14:textId="77777777" w:rsidR="00EC5230" w:rsidRPr="00EC5230" w:rsidRDefault="00EC5230" w:rsidP="00EC5230">
      <w:pPr>
        <w:shd w:val="clear" w:color="auto" w:fill="FFFFFF"/>
        <w:tabs>
          <w:tab w:val="left" w:pos="672"/>
        </w:tabs>
        <w:spacing w:before="120" w:after="120" w:line="276" w:lineRule="auto"/>
        <w:rPr>
          <w:rFonts w:asciiTheme="majorHAnsi" w:hAnsiTheme="majorHAnsi" w:cstheme="majorHAnsi"/>
          <w:b/>
          <w:bCs/>
          <w:i/>
          <w:iCs/>
          <w:color w:val="000000"/>
          <w:spacing w:val="-12"/>
          <w:sz w:val="22"/>
          <w:szCs w:val="22"/>
          <w:lang w:val="en-GB"/>
        </w:rPr>
      </w:pPr>
    </w:p>
    <w:bookmarkEnd w:id="1"/>
    <w:p w14:paraId="21959476" w14:textId="53840723" w:rsidR="002D562D" w:rsidRPr="002D562D" w:rsidRDefault="002D562D" w:rsidP="002D562D">
      <w:pPr>
        <w:shd w:val="clear" w:color="auto" w:fill="FFFFFF"/>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2"/>
          <w:sz w:val="22"/>
          <w:szCs w:val="22"/>
          <w:lang w:val="en-GB"/>
        </w:rPr>
        <w:t>4. INFORMATION ON THE TENDER</w:t>
      </w:r>
    </w:p>
    <w:p w14:paraId="026D25F9"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4.1.</w:t>
      </w:r>
      <w:r w:rsidRPr="002D562D">
        <w:rPr>
          <w:rFonts w:asciiTheme="majorHAnsi" w:hAnsiTheme="majorHAnsi" w:cstheme="majorHAnsi"/>
          <w:b/>
          <w:color w:val="000000"/>
          <w:sz w:val="22"/>
          <w:szCs w:val="22"/>
          <w:lang w:val="en-GB"/>
        </w:rPr>
        <w:tab/>
      </w:r>
      <w:r w:rsidRPr="002D562D">
        <w:rPr>
          <w:rFonts w:asciiTheme="majorHAnsi" w:hAnsiTheme="majorHAnsi" w:cstheme="majorHAnsi"/>
          <w:b/>
          <w:color w:val="000000"/>
          <w:spacing w:val="-1"/>
          <w:sz w:val="22"/>
          <w:szCs w:val="22"/>
          <w:lang w:val="en-GB"/>
        </w:rPr>
        <w:t>Tender contents and format</w:t>
      </w:r>
    </w:p>
    <w:p w14:paraId="3056704A" w14:textId="77777777" w:rsidR="002D562D" w:rsidRPr="002D562D" w:rsidRDefault="002D562D" w:rsidP="002D562D">
      <w:pPr>
        <w:shd w:val="clear" w:color="auto" w:fill="FFFFFF"/>
        <w:spacing w:before="120" w:after="120"/>
        <w:ind w:left="230"/>
        <w:rPr>
          <w:rFonts w:asciiTheme="majorHAnsi" w:hAnsiTheme="majorHAnsi" w:cstheme="majorHAnsi"/>
          <w:sz w:val="22"/>
          <w:szCs w:val="22"/>
          <w:lang w:val="en-GB"/>
        </w:rPr>
      </w:pPr>
      <w:bookmarkStart w:id="2" w:name="_Hlk28380393"/>
      <w:r w:rsidRPr="002D562D">
        <w:rPr>
          <w:rFonts w:asciiTheme="majorHAnsi" w:hAnsiTheme="majorHAnsi" w:cstheme="majorHAnsi"/>
          <w:spacing w:val="-1"/>
          <w:sz w:val="22"/>
          <w:szCs w:val="22"/>
          <w:lang w:val="en-GB"/>
        </w:rPr>
        <w:t>The Tender proposal should contain the following elements:</w:t>
      </w:r>
    </w:p>
    <w:p w14:paraId="7F1E8E83" w14:textId="3A9E28BB" w:rsidR="002D562D" w:rsidRPr="002D562D"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5"/>
          <w:sz w:val="22"/>
          <w:szCs w:val="22"/>
          <w:lang w:val="en-GB"/>
        </w:rPr>
      </w:pPr>
      <w:r>
        <w:rPr>
          <w:rFonts w:asciiTheme="majorHAnsi" w:hAnsiTheme="majorHAnsi" w:cstheme="majorHAnsi"/>
          <w:b/>
          <w:spacing w:val="8"/>
          <w:sz w:val="22"/>
          <w:szCs w:val="22"/>
          <w:lang w:val="en-GB"/>
        </w:rPr>
        <w:t xml:space="preserve"> </w:t>
      </w:r>
      <w:r w:rsidR="002D562D" w:rsidRPr="002D562D">
        <w:rPr>
          <w:rFonts w:asciiTheme="majorHAnsi" w:hAnsiTheme="majorHAnsi" w:cstheme="majorHAnsi"/>
          <w:b/>
          <w:spacing w:val="8"/>
          <w:sz w:val="22"/>
          <w:szCs w:val="22"/>
          <w:lang w:val="en-GB"/>
        </w:rPr>
        <w:t xml:space="preserve">Tender sheet </w:t>
      </w:r>
      <w:r w:rsidR="002D562D" w:rsidRPr="002D562D">
        <w:rPr>
          <w:rFonts w:asciiTheme="majorHAnsi" w:hAnsiTheme="majorHAnsi" w:cstheme="majorHAnsi"/>
          <w:bCs/>
          <w:spacing w:val="8"/>
          <w:sz w:val="22"/>
          <w:szCs w:val="22"/>
          <w:lang w:val="en-GB"/>
        </w:rPr>
        <w:t>signed and</w:t>
      </w:r>
      <w:r w:rsidR="002D562D" w:rsidRPr="002D562D">
        <w:rPr>
          <w:rFonts w:asciiTheme="majorHAnsi" w:hAnsiTheme="majorHAnsi" w:cstheme="majorHAnsi"/>
          <w:b/>
          <w:spacing w:val="8"/>
          <w:sz w:val="22"/>
          <w:szCs w:val="22"/>
          <w:lang w:val="en-GB"/>
        </w:rPr>
        <w:t xml:space="preserve"> </w:t>
      </w:r>
      <w:r w:rsidR="002D562D" w:rsidRPr="002D562D">
        <w:rPr>
          <w:rFonts w:asciiTheme="majorHAnsi" w:hAnsiTheme="majorHAnsi" w:cstheme="majorHAnsi"/>
          <w:spacing w:val="8"/>
          <w:sz w:val="22"/>
          <w:szCs w:val="22"/>
          <w:lang w:val="en-GB"/>
        </w:rPr>
        <w:t xml:space="preserve">filled in according to this Invitation to Tender </w:t>
      </w:r>
      <w:r w:rsidR="002D562D" w:rsidRPr="002D562D">
        <w:rPr>
          <w:rFonts w:asciiTheme="majorHAnsi" w:hAnsiTheme="majorHAnsi" w:cstheme="majorHAnsi"/>
          <w:spacing w:val="-3"/>
          <w:sz w:val="22"/>
          <w:szCs w:val="22"/>
          <w:lang w:val="en-GB"/>
        </w:rPr>
        <w:t xml:space="preserve">(Annex 1); </w:t>
      </w:r>
    </w:p>
    <w:p w14:paraId="524E414F" w14:textId="704BB8F9" w:rsidR="002D562D" w:rsidRPr="002D562D"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Pr>
          <w:rFonts w:asciiTheme="majorHAnsi" w:hAnsiTheme="majorHAnsi" w:cstheme="majorHAnsi"/>
          <w:b/>
          <w:sz w:val="22"/>
          <w:szCs w:val="22"/>
          <w:lang w:val="en-GB"/>
        </w:rPr>
        <w:t xml:space="preserve"> </w:t>
      </w:r>
      <w:r w:rsidR="002D562D" w:rsidRPr="002D562D">
        <w:rPr>
          <w:rFonts w:asciiTheme="majorHAnsi" w:hAnsiTheme="majorHAnsi" w:cstheme="majorHAnsi"/>
          <w:b/>
          <w:sz w:val="22"/>
          <w:szCs w:val="22"/>
          <w:lang w:val="en-GB"/>
        </w:rPr>
        <w:t xml:space="preserve">Curriculum vitae </w:t>
      </w:r>
      <w:r w:rsidR="002D562D" w:rsidRPr="002D562D">
        <w:rPr>
          <w:rFonts w:asciiTheme="majorHAnsi" w:hAnsiTheme="majorHAnsi" w:cstheme="majorHAnsi"/>
          <w:sz w:val="22"/>
          <w:szCs w:val="22"/>
          <w:lang w:val="en-GB"/>
        </w:rPr>
        <w:t>of the Tenderer,</w:t>
      </w:r>
      <w:r w:rsidR="002D562D" w:rsidRPr="002D562D">
        <w:rPr>
          <w:rFonts w:asciiTheme="majorHAnsi" w:hAnsiTheme="majorHAnsi" w:cstheme="majorHAnsi"/>
          <w:b/>
          <w:sz w:val="22"/>
          <w:szCs w:val="22"/>
          <w:lang w:val="en-GB"/>
        </w:rPr>
        <w:t xml:space="preserve"> </w:t>
      </w:r>
      <w:r w:rsidR="002D562D" w:rsidRPr="002D562D">
        <w:rPr>
          <w:rFonts w:asciiTheme="majorHAnsi" w:hAnsiTheme="majorHAnsi" w:cstheme="majorHAnsi"/>
          <w:sz w:val="22"/>
          <w:szCs w:val="22"/>
          <w:lang w:val="en-GB"/>
        </w:rPr>
        <w:t xml:space="preserve">proving </w:t>
      </w:r>
      <w:bookmarkStart w:id="3" w:name="OLE_LINK1"/>
      <w:r w:rsidR="002D562D" w:rsidRPr="002D562D">
        <w:rPr>
          <w:rFonts w:asciiTheme="majorHAnsi" w:hAnsiTheme="majorHAnsi" w:cstheme="majorHAnsi"/>
          <w:sz w:val="22"/>
          <w:szCs w:val="22"/>
          <w:lang w:val="en-GB"/>
        </w:rPr>
        <w:t>required technical and professional capacity</w:t>
      </w:r>
      <w:bookmarkEnd w:id="3"/>
      <w:r w:rsidR="002D562D" w:rsidRPr="002D562D">
        <w:rPr>
          <w:rFonts w:asciiTheme="majorHAnsi" w:hAnsiTheme="majorHAnsi" w:cstheme="majorHAnsi"/>
          <w:bCs/>
          <w:sz w:val="22"/>
          <w:szCs w:val="22"/>
          <w:lang w:val="en-GB"/>
        </w:rPr>
        <w:t>;</w:t>
      </w:r>
      <w:r w:rsidR="002D562D" w:rsidRPr="002D562D">
        <w:rPr>
          <w:rFonts w:asciiTheme="majorHAnsi" w:hAnsiTheme="majorHAnsi" w:cstheme="majorHAnsi"/>
          <w:b/>
          <w:sz w:val="22"/>
          <w:szCs w:val="22"/>
          <w:lang w:val="en-GB"/>
        </w:rPr>
        <w:t xml:space="preserve"> </w:t>
      </w:r>
    </w:p>
    <w:p w14:paraId="1F2C4825" w14:textId="2404134F" w:rsidR="002D562D" w:rsidRPr="002D562D"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Pr>
          <w:rFonts w:asciiTheme="majorHAnsi" w:hAnsiTheme="majorHAnsi" w:cstheme="majorHAnsi"/>
          <w:b/>
          <w:iCs/>
          <w:color w:val="000000"/>
          <w:sz w:val="22"/>
          <w:szCs w:val="22"/>
          <w:lang w:val="en-GB"/>
        </w:rPr>
        <w:t xml:space="preserve"> </w:t>
      </w:r>
      <w:r w:rsidR="002D562D" w:rsidRPr="002D562D">
        <w:rPr>
          <w:rFonts w:asciiTheme="majorHAnsi" w:hAnsiTheme="majorHAnsi" w:cstheme="majorHAnsi"/>
          <w:b/>
          <w:iCs/>
          <w:color w:val="000000"/>
          <w:sz w:val="22"/>
          <w:szCs w:val="22"/>
          <w:lang w:val="en-GB"/>
        </w:rPr>
        <w:t xml:space="preserve">List of projects verifying expertise </w:t>
      </w:r>
      <w:r w:rsidR="002D562D" w:rsidRPr="002D562D">
        <w:rPr>
          <w:rFonts w:asciiTheme="majorHAnsi" w:hAnsiTheme="majorHAnsi" w:cstheme="majorHAnsi"/>
          <w:b/>
          <w:iCs/>
          <w:sz w:val="22"/>
          <w:szCs w:val="22"/>
          <w:lang w:val="en-GB"/>
        </w:rPr>
        <w:t>(see ch</w:t>
      </w:r>
      <w:r w:rsidR="00BF1EB8">
        <w:rPr>
          <w:rFonts w:asciiTheme="majorHAnsi" w:hAnsiTheme="majorHAnsi" w:cstheme="majorHAnsi"/>
          <w:b/>
          <w:iCs/>
          <w:sz w:val="22"/>
          <w:szCs w:val="22"/>
          <w:lang w:val="en-GB"/>
        </w:rPr>
        <w:t>apter</w:t>
      </w:r>
      <w:r w:rsidR="002D562D" w:rsidRPr="002D562D">
        <w:rPr>
          <w:rFonts w:asciiTheme="majorHAnsi" w:hAnsiTheme="majorHAnsi" w:cstheme="majorHAnsi"/>
          <w:b/>
          <w:iCs/>
          <w:sz w:val="22"/>
          <w:szCs w:val="22"/>
          <w:lang w:val="en-GB"/>
        </w:rPr>
        <w:t xml:space="preserve"> 5) of the Tenderer</w:t>
      </w:r>
      <w:r w:rsidR="002D562D" w:rsidRPr="002D562D">
        <w:rPr>
          <w:rFonts w:asciiTheme="majorHAnsi" w:hAnsiTheme="majorHAnsi" w:cstheme="majorHAnsi"/>
          <w:b/>
          <w:i/>
          <w:sz w:val="22"/>
          <w:szCs w:val="22"/>
          <w:lang w:val="en-GB"/>
        </w:rPr>
        <w:t xml:space="preserve"> </w:t>
      </w:r>
      <w:r w:rsidR="002D562D" w:rsidRPr="002D562D">
        <w:rPr>
          <w:rFonts w:asciiTheme="majorHAnsi" w:hAnsiTheme="majorHAnsi" w:cstheme="majorHAnsi"/>
          <w:bCs/>
          <w:iCs/>
          <w:sz w:val="22"/>
          <w:szCs w:val="22"/>
          <w:lang w:val="en-GB"/>
        </w:rPr>
        <w:t>(Annex 2);</w:t>
      </w:r>
    </w:p>
    <w:p w14:paraId="00D8821F" w14:textId="4B657213" w:rsidR="002D562D" w:rsidRPr="002D562D"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Pr>
          <w:rFonts w:asciiTheme="majorHAnsi" w:hAnsiTheme="majorHAnsi" w:cstheme="majorHAnsi"/>
          <w:b/>
          <w:spacing w:val="-1"/>
          <w:sz w:val="22"/>
          <w:szCs w:val="22"/>
          <w:lang w:val="en-GB"/>
        </w:rPr>
        <w:t xml:space="preserve"> </w:t>
      </w:r>
      <w:r w:rsidR="002D562D" w:rsidRPr="002D562D">
        <w:rPr>
          <w:rFonts w:asciiTheme="majorHAnsi" w:hAnsiTheme="majorHAnsi" w:cstheme="majorHAnsi"/>
          <w:b/>
          <w:spacing w:val="-1"/>
          <w:sz w:val="22"/>
          <w:szCs w:val="22"/>
          <w:lang w:val="en-GB"/>
        </w:rPr>
        <w:t xml:space="preserve">Cost statement </w:t>
      </w:r>
      <w:r w:rsidR="002D562D" w:rsidRPr="002D562D">
        <w:rPr>
          <w:rFonts w:asciiTheme="majorHAnsi" w:hAnsiTheme="majorHAnsi" w:cstheme="majorHAnsi"/>
          <w:bCs/>
          <w:spacing w:val="-1"/>
          <w:sz w:val="22"/>
          <w:szCs w:val="22"/>
          <w:lang w:val="en-GB"/>
        </w:rPr>
        <w:t>signed and</w:t>
      </w:r>
      <w:r w:rsidR="002D562D" w:rsidRPr="002D562D">
        <w:rPr>
          <w:rFonts w:asciiTheme="majorHAnsi" w:hAnsiTheme="majorHAnsi" w:cstheme="majorHAnsi"/>
          <w:b/>
          <w:spacing w:val="-1"/>
          <w:sz w:val="22"/>
          <w:szCs w:val="22"/>
          <w:lang w:val="en-GB"/>
        </w:rPr>
        <w:t xml:space="preserve"> </w:t>
      </w:r>
      <w:r w:rsidR="002D562D" w:rsidRPr="002D562D">
        <w:rPr>
          <w:rFonts w:asciiTheme="majorHAnsi" w:hAnsiTheme="majorHAnsi" w:cstheme="majorHAnsi"/>
          <w:spacing w:val="-1"/>
          <w:sz w:val="22"/>
          <w:szCs w:val="22"/>
          <w:lang w:val="en-GB"/>
        </w:rPr>
        <w:t xml:space="preserve">filled in according to this Invitation to Tender </w:t>
      </w:r>
      <w:r w:rsidR="002D562D" w:rsidRPr="002D562D">
        <w:rPr>
          <w:rFonts w:asciiTheme="majorHAnsi" w:hAnsiTheme="majorHAnsi" w:cstheme="majorHAnsi"/>
          <w:sz w:val="22"/>
          <w:szCs w:val="22"/>
          <w:lang w:val="en-GB"/>
        </w:rPr>
        <w:t>(Annex 3);</w:t>
      </w:r>
    </w:p>
    <w:bookmarkEnd w:id="2"/>
    <w:p w14:paraId="01E600B4"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4.2.</w:t>
      </w:r>
      <w:r w:rsidRPr="002D562D">
        <w:rPr>
          <w:rFonts w:asciiTheme="majorHAnsi" w:hAnsiTheme="majorHAnsi" w:cstheme="majorHAnsi"/>
          <w:b/>
          <w:color w:val="000000"/>
          <w:sz w:val="22"/>
          <w:szCs w:val="22"/>
          <w:lang w:val="en-GB"/>
        </w:rPr>
        <w:tab/>
      </w:r>
      <w:r w:rsidRPr="002D562D">
        <w:rPr>
          <w:rFonts w:asciiTheme="majorHAnsi" w:hAnsiTheme="majorHAnsi" w:cstheme="majorHAnsi"/>
          <w:b/>
          <w:color w:val="000000"/>
          <w:spacing w:val="-1"/>
          <w:sz w:val="22"/>
          <w:szCs w:val="22"/>
          <w:lang w:val="en-GB"/>
        </w:rPr>
        <w:t>Tender format and submission</w:t>
      </w:r>
    </w:p>
    <w:p w14:paraId="6FB59B4B" w14:textId="77777777" w:rsidR="002D562D" w:rsidRPr="002D562D" w:rsidRDefault="002D562D" w:rsidP="002D562D">
      <w:pPr>
        <w:shd w:val="clear" w:color="auto" w:fill="FFFFFF"/>
        <w:spacing w:before="120" w:after="120"/>
        <w:ind w:left="274"/>
        <w:rPr>
          <w:rFonts w:asciiTheme="majorHAnsi" w:hAnsiTheme="majorHAnsi" w:cstheme="majorHAnsi"/>
          <w:sz w:val="22"/>
          <w:szCs w:val="22"/>
          <w:lang w:val="en-GB"/>
        </w:rPr>
      </w:pPr>
      <w:r w:rsidRPr="002D562D">
        <w:rPr>
          <w:rFonts w:asciiTheme="majorHAnsi" w:hAnsiTheme="majorHAnsi" w:cstheme="majorHAnsi"/>
          <w:color w:val="000000"/>
          <w:sz w:val="22"/>
          <w:szCs w:val="22"/>
          <w:lang w:val="en-GB"/>
        </w:rPr>
        <w:t>Tender offers need to be drafted according to the requirements laid out in the Invitation to Tender.</w:t>
      </w:r>
    </w:p>
    <w:p w14:paraId="251380A7" w14:textId="16B92277" w:rsidR="002D562D" w:rsidRPr="002D562D" w:rsidRDefault="002D562D" w:rsidP="002D562D">
      <w:pPr>
        <w:shd w:val="clear" w:color="auto" w:fill="FFFFFF"/>
        <w:spacing w:before="120" w:after="120"/>
        <w:ind w:left="278" w:right="24"/>
        <w:jc w:val="both"/>
        <w:rPr>
          <w:rFonts w:asciiTheme="majorHAnsi" w:hAnsiTheme="majorHAnsi" w:cstheme="majorHAnsi"/>
          <w:sz w:val="22"/>
          <w:szCs w:val="22"/>
          <w:lang w:val="en-GB"/>
        </w:rPr>
      </w:pPr>
      <w:bookmarkStart w:id="4" w:name="_Hlk28382245"/>
      <w:r w:rsidRPr="002D562D">
        <w:rPr>
          <w:rFonts w:asciiTheme="majorHAnsi" w:hAnsiTheme="majorHAnsi" w:cstheme="majorHAnsi"/>
          <w:color w:val="000000"/>
          <w:spacing w:val="-1"/>
          <w:sz w:val="22"/>
          <w:szCs w:val="22"/>
          <w:lang w:val="en-GB"/>
        </w:rPr>
        <w:t xml:space="preserve">Offers shall be sent electronically </w:t>
      </w:r>
      <w:r w:rsidRPr="002D562D">
        <w:rPr>
          <w:rFonts w:asciiTheme="majorHAnsi" w:hAnsiTheme="majorHAnsi" w:cstheme="majorHAnsi"/>
          <w:sz w:val="22"/>
          <w:szCs w:val="22"/>
          <w:lang w:val="en-GB"/>
        </w:rPr>
        <w:t xml:space="preserve">to the following e-mail addresses: </w:t>
      </w:r>
      <w:hyperlink r:id="rId9" w:history="1">
        <w:r w:rsidRPr="002D562D">
          <w:rPr>
            <w:rStyle w:val="Hyperlink"/>
            <w:rFonts w:asciiTheme="majorHAnsi" w:hAnsiTheme="majorHAnsi" w:cstheme="majorHAnsi"/>
            <w:sz w:val="22"/>
            <w:szCs w:val="22"/>
            <w:lang w:val="en-GB"/>
          </w:rPr>
          <w:t>paprac@paprac.org</w:t>
        </w:r>
      </w:hyperlink>
      <w:r w:rsidRPr="002D562D">
        <w:rPr>
          <w:rFonts w:asciiTheme="majorHAnsi" w:hAnsiTheme="majorHAnsi" w:cstheme="majorHAnsi"/>
          <w:sz w:val="22"/>
          <w:szCs w:val="22"/>
          <w:lang w:val="en-GB"/>
        </w:rPr>
        <w:t xml:space="preserve"> and </w:t>
      </w:r>
      <w:r>
        <w:rPr>
          <w:rFonts w:asciiTheme="majorHAnsi" w:hAnsiTheme="majorHAnsi" w:cstheme="majorHAnsi"/>
          <w:sz w:val="22"/>
          <w:szCs w:val="22"/>
          <w:lang w:val="en-GB"/>
        </w:rPr>
        <w:t>daria.povh</w:t>
      </w:r>
      <w:r w:rsidRPr="002D562D">
        <w:rPr>
          <w:rFonts w:asciiTheme="majorHAnsi" w:hAnsiTheme="majorHAnsi" w:cstheme="majorHAnsi"/>
          <w:sz w:val="22"/>
          <w:szCs w:val="22"/>
          <w:lang w:val="en-GB"/>
        </w:rPr>
        <w:t>@paprac.org with “</w:t>
      </w:r>
      <w:r w:rsidR="00F84B87">
        <w:rPr>
          <w:rFonts w:asciiTheme="majorHAnsi" w:hAnsiTheme="majorHAnsi" w:cstheme="majorHAnsi"/>
          <w:sz w:val="22"/>
          <w:szCs w:val="22"/>
          <w:lang w:val="en-GB"/>
        </w:rPr>
        <w:t>Consultancy</w:t>
      </w:r>
      <w:r w:rsidR="00F84B87" w:rsidRPr="00F84B87">
        <w:rPr>
          <w:rFonts w:asciiTheme="majorHAnsi" w:hAnsiTheme="majorHAnsi" w:cstheme="majorHAnsi"/>
          <w:sz w:val="22"/>
          <w:szCs w:val="22"/>
          <w:lang w:val="en-GB"/>
        </w:rPr>
        <w:t xml:space="preserve"> for enhancing stakeholder engagement</w:t>
      </w:r>
      <w:r w:rsidRPr="002D562D">
        <w:rPr>
          <w:rFonts w:asciiTheme="majorHAnsi" w:hAnsiTheme="majorHAnsi" w:cstheme="majorHAnsi"/>
          <w:sz w:val="22"/>
          <w:szCs w:val="22"/>
          <w:lang w:val="en-GB"/>
        </w:rPr>
        <w:t>”</w:t>
      </w:r>
      <w:r w:rsidRPr="00F84B87">
        <w:rPr>
          <w:rFonts w:asciiTheme="majorHAnsi" w:hAnsiTheme="majorHAnsi" w:cstheme="majorHAnsi"/>
          <w:sz w:val="22"/>
          <w:szCs w:val="22"/>
          <w:cs/>
          <w:lang w:val="en-GB"/>
        </w:rPr>
        <w:t xml:space="preserve"> </w:t>
      </w:r>
      <w:r w:rsidRPr="002D562D">
        <w:rPr>
          <w:rFonts w:asciiTheme="majorHAnsi" w:hAnsiTheme="majorHAnsi" w:cstheme="majorHAnsi"/>
          <w:sz w:val="22"/>
          <w:szCs w:val="22"/>
          <w:lang w:val="en-GB"/>
        </w:rPr>
        <w:t>as the e-mail subject.</w:t>
      </w:r>
    </w:p>
    <w:bookmarkEnd w:id="4"/>
    <w:p w14:paraId="783B44EE"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4.3.</w:t>
      </w:r>
      <w:r w:rsidRPr="002D562D">
        <w:rPr>
          <w:rFonts w:asciiTheme="majorHAnsi" w:hAnsiTheme="majorHAnsi" w:cstheme="majorHAnsi"/>
          <w:b/>
          <w:color w:val="000000"/>
          <w:sz w:val="22"/>
          <w:szCs w:val="22"/>
          <w:lang w:val="en-GB"/>
        </w:rPr>
        <w:tab/>
        <w:t>Date, time and place of tender submission</w:t>
      </w:r>
    </w:p>
    <w:p w14:paraId="14D05C7E" w14:textId="75F44046" w:rsidR="002D562D" w:rsidRPr="002D562D" w:rsidRDefault="002D562D" w:rsidP="002D562D">
      <w:pPr>
        <w:shd w:val="clear" w:color="auto" w:fill="FFFFFF"/>
        <w:spacing w:before="120" w:after="120"/>
        <w:ind w:left="278" w:right="14"/>
        <w:jc w:val="both"/>
        <w:rPr>
          <w:rFonts w:asciiTheme="majorHAnsi" w:hAnsiTheme="majorHAnsi" w:cstheme="majorHAnsi"/>
          <w:sz w:val="22"/>
          <w:szCs w:val="22"/>
          <w:lang w:val="en-GB"/>
        </w:rPr>
      </w:pPr>
      <w:r w:rsidRPr="002D562D">
        <w:rPr>
          <w:rFonts w:asciiTheme="majorHAnsi" w:hAnsiTheme="majorHAnsi" w:cstheme="majorHAnsi"/>
          <w:sz w:val="22"/>
          <w:szCs w:val="22"/>
          <w:lang w:val="en-GB"/>
        </w:rPr>
        <w:t xml:space="preserve">Tender offers must be </w:t>
      </w:r>
      <w:r w:rsidRPr="00EB02AA">
        <w:rPr>
          <w:rFonts w:asciiTheme="majorHAnsi" w:hAnsiTheme="majorHAnsi" w:cstheme="majorHAnsi"/>
          <w:sz w:val="22"/>
          <w:szCs w:val="22"/>
          <w:lang w:val="en-GB"/>
        </w:rPr>
        <w:t xml:space="preserve">received </w:t>
      </w:r>
      <w:r w:rsidRPr="00EB02AA">
        <w:rPr>
          <w:rFonts w:asciiTheme="majorHAnsi" w:hAnsiTheme="majorHAnsi" w:cstheme="majorHAnsi"/>
          <w:b/>
          <w:sz w:val="22"/>
          <w:szCs w:val="22"/>
          <w:lang w:val="en-GB"/>
        </w:rPr>
        <w:t xml:space="preserve">by </w:t>
      </w:r>
      <w:r w:rsidR="005235C1" w:rsidRPr="008041A5">
        <w:rPr>
          <w:rFonts w:asciiTheme="majorHAnsi" w:hAnsiTheme="majorHAnsi" w:cstheme="majorHAnsi"/>
          <w:b/>
          <w:strike/>
          <w:color w:val="FF0000"/>
          <w:sz w:val="22"/>
          <w:szCs w:val="22"/>
          <w:lang w:val="en-GB"/>
        </w:rPr>
        <w:t xml:space="preserve">March </w:t>
      </w:r>
      <w:r w:rsidR="006A7CA1" w:rsidRPr="008041A5">
        <w:rPr>
          <w:rFonts w:asciiTheme="majorHAnsi" w:hAnsiTheme="majorHAnsi" w:cstheme="majorHAnsi"/>
          <w:b/>
          <w:strike/>
          <w:color w:val="FF0000"/>
          <w:sz w:val="22"/>
          <w:szCs w:val="22"/>
          <w:lang w:val="en-GB"/>
        </w:rPr>
        <w:t>1</w:t>
      </w:r>
      <w:r w:rsidR="006A7CA1" w:rsidRPr="008041A5">
        <w:rPr>
          <w:rFonts w:asciiTheme="majorHAnsi" w:hAnsiTheme="majorHAnsi" w:cstheme="majorHAnsi"/>
          <w:b/>
          <w:strike/>
          <w:color w:val="FF0000"/>
          <w:sz w:val="22"/>
          <w:szCs w:val="22"/>
          <w:vertAlign w:val="superscript"/>
          <w:lang w:val="en-GB"/>
        </w:rPr>
        <w:t>st</w:t>
      </w:r>
      <w:r w:rsidR="006A7CA1" w:rsidRPr="008041A5">
        <w:rPr>
          <w:rFonts w:asciiTheme="majorHAnsi" w:hAnsiTheme="majorHAnsi" w:cstheme="majorHAnsi"/>
          <w:b/>
          <w:strike/>
          <w:color w:val="FF0000"/>
          <w:sz w:val="22"/>
          <w:szCs w:val="22"/>
          <w:lang w:val="en-GB"/>
        </w:rPr>
        <w:t xml:space="preserve"> </w:t>
      </w:r>
      <w:r w:rsidRPr="008041A5">
        <w:rPr>
          <w:rFonts w:asciiTheme="majorHAnsi" w:hAnsiTheme="majorHAnsi" w:cstheme="majorHAnsi"/>
          <w:b/>
          <w:strike/>
          <w:color w:val="FF0000"/>
          <w:sz w:val="22"/>
          <w:szCs w:val="22"/>
          <w:lang w:val="en-GB"/>
        </w:rPr>
        <w:t>202</w:t>
      </w:r>
      <w:r w:rsidR="00495655" w:rsidRPr="008041A5">
        <w:rPr>
          <w:rFonts w:asciiTheme="majorHAnsi" w:hAnsiTheme="majorHAnsi" w:cstheme="majorHAnsi"/>
          <w:b/>
          <w:strike/>
          <w:color w:val="FF0000"/>
          <w:sz w:val="22"/>
          <w:szCs w:val="22"/>
          <w:lang w:val="en-GB"/>
        </w:rPr>
        <w:t>3</w:t>
      </w:r>
      <w:r w:rsidRPr="008041A5">
        <w:rPr>
          <w:rFonts w:asciiTheme="majorHAnsi" w:hAnsiTheme="majorHAnsi" w:cstheme="majorHAnsi"/>
          <w:b/>
          <w:strike/>
          <w:color w:val="FF0000"/>
          <w:sz w:val="22"/>
          <w:szCs w:val="22"/>
          <w:lang w:val="en-GB"/>
        </w:rPr>
        <w:t xml:space="preserve">, </w:t>
      </w:r>
      <w:r w:rsidR="00BF1EB8" w:rsidRPr="008041A5">
        <w:rPr>
          <w:rFonts w:asciiTheme="majorHAnsi" w:hAnsiTheme="majorHAnsi" w:cstheme="majorHAnsi"/>
          <w:b/>
          <w:strike/>
          <w:color w:val="FF0000"/>
          <w:sz w:val="22"/>
          <w:szCs w:val="22"/>
          <w:lang w:val="en-GB"/>
        </w:rPr>
        <w:t>1 pm CEST</w:t>
      </w:r>
      <w:r w:rsidR="00BF1EB8" w:rsidRPr="008041A5">
        <w:rPr>
          <w:rFonts w:asciiTheme="majorHAnsi" w:hAnsiTheme="majorHAnsi" w:cstheme="majorHAnsi"/>
          <w:b/>
          <w:color w:val="FF0000"/>
          <w:sz w:val="22"/>
          <w:szCs w:val="22"/>
          <w:lang w:val="en-GB"/>
        </w:rPr>
        <w:t>.</w:t>
      </w:r>
      <w:r w:rsidR="008041A5" w:rsidRPr="008041A5">
        <w:rPr>
          <w:rFonts w:asciiTheme="majorHAnsi" w:hAnsiTheme="majorHAnsi" w:cstheme="majorHAnsi"/>
          <w:b/>
          <w:color w:val="FF0000"/>
          <w:sz w:val="22"/>
          <w:szCs w:val="22"/>
          <w:lang w:val="en-GB"/>
        </w:rPr>
        <w:t xml:space="preserve"> </w:t>
      </w:r>
      <w:r w:rsidR="008041A5" w:rsidRPr="00D17662">
        <w:rPr>
          <w:rFonts w:asciiTheme="majorHAnsi" w:hAnsiTheme="majorHAnsi" w:cstheme="majorHAnsi"/>
          <w:b/>
          <w:strike/>
          <w:color w:val="FF0000"/>
          <w:sz w:val="22"/>
          <w:szCs w:val="22"/>
          <w:lang w:val="en-GB"/>
        </w:rPr>
        <w:t>Extended to 13 March 2023, 1 pm CEST</w:t>
      </w:r>
      <w:r w:rsidR="008041A5" w:rsidRPr="008041A5">
        <w:rPr>
          <w:rFonts w:asciiTheme="majorHAnsi" w:hAnsiTheme="majorHAnsi" w:cstheme="majorHAnsi"/>
          <w:b/>
          <w:color w:val="FF0000"/>
          <w:sz w:val="22"/>
          <w:szCs w:val="22"/>
          <w:lang w:val="en-GB"/>
        </w:rPr>
        <w:t>.</w:t>
      </w:r>
      <w:r w:rsidR="00D17662">
        <w:rPr>
          <w:rFonts w:asciiTheme="majorHAnsi" w:hAnsiTheme="majorHAnsi" w:cstheme="majorHAnsi"/>
          <w:b/>
          <w:color w:val="FF0000"/>
          <w:sz w:val="22"/>
          <w:szCs w:val="22"/>
          <w:lang w:val="en-GB"/>
        </w:rPr>
        <w:t xml:space="preserve"> Extended to 22 March 2023, 1 pm CEST.</w:t>
      </w:r>
    </w:p>
    <w:p w14:paraId="18791555" w14:textId="0810737D" w:rsidR="002D562D" w:rsidRDefault="002D562D" w:rsidP="002D562D">
      <w:pPr>
        <w:shd w:val="clear" w:color="auto" w:fill="FFFFFF"/>
        <w:spacing w:before="120" w:after="120"/>
        <w:ind w:left="283"/>
        <w:jc w:val="both"/>
        <w:rPr>
          <w:rFonts w:asciiTheme="majorHAnsi" w:hAnsiTheme="majorHAnsi" w:cstheme="majorHAnsi"/>
          <w:color w:val="000000"/>
          <w:spacing w:val="2"/>
          <w:sz w:val="22"/>
          <w:szCs w:val="22"/>
          <w:lang w:val="en-GB"/>
        </w:rPr>
      </w:pPr>
      <w:r w:rsidRPr="002D562D">
        <w:rPr>
          <w:rFonts w:asciiTheme="majorHAnsi" w:hAnsiTheme="majorHAnsi" w:cstheme="majorHAnsi"/>
          <w:color w:val="000000"/>
          <w:spacing w:val="1"/>
          <w:sz w:val="22"/>
          <w:szCs w:val="22"/>
          <w:lang w:val="en-GB"/>
        </w:rPr>
        <w:t xml:space="preserve">All offers received after the bid opening deadline will be </w:t>
      </w:r>
      <w:r w:rsidRPr="002D562D">
        <w:rPr>
          <w:rFonts w:asciiTheme="majorHAnsi" w:hAnsiTheme="majorHAnsi" w:cstheme="majorHAnsi"/>
          <w:color w:val="000000"/>
          <w:spacing w:val="2"/>
          <w:sz w:val="22"/>
          <w:szCs w:val="22"/>
          <w:lang w:val="en-GB"/>
        </w:rPr>
        <w:t xml:space="preserve">marked as late and excluded from the procedure. </w:t>
      </w:r>
    </w:p>
    <w:p w14:paraId="78342342" w14:textId="77777777" w:rsidR="002D562D" w:rsidRPr="00535998" w:rsidRDefault="002D562D" w:rsidP="002D562D">
      <w:pPr>
        <w:pStyle w:val="ListParagraph"/>
        <w:numPr>
          <w:ilvl w:val="1"/>
          <w:numId w:val="17"/>
        </w:numPr>
        <w:shd w:val="clear" w:color="auto" w:fill="FFFFFF"/>
        <w:spacing w:before="120" w:after="120" w:line="276" w:lineRule="auto"/>
        <w:ind w:left="357" w:hanging="357"/>
        <w:contextualSpacing w:val="0"/>
        <w:jc w:val="both"/>
        <w:rPr>
          <w:rFonts w:asciiTheme="majorHAnsi" w:hAnsiTheme="majorHAnsi" w:cstheme="majorHAnsi"/>
          <w:b/>
          <w:bCs/>
          <w:color w:val="000000"/>
          <w:spacing w:val="-6"/>
          <w:sz w:val="22"/>
          <w:szCs w:val="22"/>
          <w:lang w:val="en-GB"/>
        </w:rPr>
      </w:pPr>
      <w:r w:rsidRPr="002D562D">
        <w:rPr>
          <w:rFonts w:asciiTheme="majorHAnsi" w:hAnsiTheme="majorHAnsi" w:cstheme="majorHAnsi"/>
          <w:b/>
          <w:sz w:val="22"/>
          <w:szCs w:val="22"/>
          <w:lang w:val="en-GB"/>
        </w:rPr>
        <w:t>The Tenderer may amend or withdraw his Tender before the Tender submission deadline.</w:t>
      </w:r>
      <w:r w:rsidRPr="002D562D">
        <w:rPr>
          <w:rFonts w:asciiTheme="majorHAnsi" w:hAnsiTheme="majorHAnsi" w:cstheme="majorHAnsi"/>
          <w:b/>
          <w:color w:val="000000"/>
          <w:spacing w:val="3"/>
          <w:sz w:val="22"/>
          <w:szCs w:val="22"/>
          <w:lang w:val="en-GB"/>
        </w:rPr>
        <w:t xml:space="preserve"> </w:t>
      </w:r>
      <w:r w:rsidRPr="002D562D">
        <w:rPr>
          <w:rFonts w:asciiTheme="majorHAnsi" w:hAnsiTheme="majorHAnsi" w:cstheme="majorHAnsi"/>
          <w:color w:val="000000"/>
          <w:spacing w:val="3"/>
          <w:sz w:val="22"/>
          <w:szCs w:val="22"/>
          <w:lang w:val="en-GB"/>
        </w:rPr>
        <w:t xml:space="preserve">The amended Tender shall be submitted in the same manner as the </w:t>
      </w:r>
      <w:r w:rsidRPr="00535998">
        <w:rPr>
          <w:rFonts w:asciiTheme="majorHAnsi" w:hAnsiTheme="majorHAnsi" w:cstheme="majorHAnsi"/>
          <w:color w:val="000000"/>
          <w:spacing w:val="3"/>
          <w:sz w:val="22"/>
          <w:szCs w:val="22"/>
          <w:lang w:val="en-GB"/>
        </w:rPr>
        <w:t xml:space="preserve">original </w:t>
      </w:r>
      <w:r w:rsidRPr="00535998">
        <w:rPr>
          <w:rFonts w:asciiTheme="majorHAnsi" w:hAnsiTheme="majorHAnsi" w:cstheme="majorHAnsi"/>
          <w:color w:val="000000"/>
          <w:spacing w:val="-2"/>
          <w:sz w:val="22"/>
          <w:szCs w:val="22"/>
          <w:lang w:val="en-GB"/>
        </w:rPr>
        <w:t xml:space="preserve">and clearly marked as amended. The Tenderer </w:t>
      </w:r>
      <w:r w:rsidRPr="00535998">
        <w:rPr>
          <w:rFonts w:asciiTheme="majorHAnsi" w:hAnsiTheme="majorHAnsi" w:cstheme="majorHAnsi"/>
          <w:color w:val="000000"/>
          <w:spacing w:val="2"/>
          <w:sz w:val="22"/>
          <w:szCs w:val="22"/>
          <w:lang w:val="en-GB"/>
        </w:rPr>
        <w:t xml:space="preserve">may withdraw his Tender by submitting a written statement before the Tender </w:t>
      </w:r>
      <w:r w:rsidRPr="00535998">
        <w:rPr>
          <w:rFonts w:asciiTheme="majorHAnsi" w:hAnsiTheme="majorHAnsi" w:cstheme="majorHAnsi"/>
          <w:color w:val="000000"/>
          <w:spacing w:val="2"/>
          <w:sz w:val="22"/>
          <w:szCs w:val="22"/>
          <w:lang w:val="en-GB"/>
        </w:rPr>
        <w:lastRenderedPageBreak/>
        <w:t xml:space="preserve">submission deadline. </w:t>
      </w:r>
      <w:r w:rsidRPr="00535998">
        <w:rPr>
          <w:rFonts w:asciiTheme="majorHAnsi" w:hAnsiTheme="majorHAnsi" w:cstheme="majorHAnsi"/>
          <w:color w:val="000000"/>
          <w:spacing w:val="-1"/>
          <w:sz w:val="22"/>
          <w:szCs w:val="22"/>
          <w:lang w:val="en-GB"/>
        </w:rPr>
        <w:t xml:space="preserve">The written statement shall be submitted in the same manner as the original Tender and clearly marked </w:t>
      </w:r>
      <w:r w:rsidRPr="00535998">
        <w:rPr>
          <w:rFonts w:asciiTheme="majorHAnsi" w:hAnsiTheme="majorHAnsi" w:cstheme="majorHAnsi"/>
          <w:color w:val="000000"/>
          <w:sz w:val="22"/>
          <w:szCs w:val="22"/>
          <w:lang w:val="en-GB"/>
        </w:rPr>
        <w:t>as a statement of Tender withdrawal. Alternative Tenders are not permitted.</w:t>
      </w:r>
    </w:p>
    <w:p w14:paraId="0339A2D3" w14:textId="5422F042" w:rsidR="002D562D" w:rsidRPr="00535998" w:rsidRDefault="002D562D" w:rsidP="002D562D">
      <w:pPr>
        <w:widowControl w:val="0"/>
        <w:numPr>
          <w:ilvl w:val="1"/>
          <w:numId w:val="18"/>
        </w:numPr>
        <w:autoSpaceDE w:val="0"/>
        <w:autoSpaceDN w:val="0"/>
        <w:adjustRightInd w:val="0"/>
        <w:rPr>
          <w:rFonts w:asciiTheme="majorHAnsi" w:hAnsiTheme="majorHAnsi" w:cstheme="majorHAnsi"/>
          <w:spacing w:val="-1"/>
          <w:sz w:val="22"/>
          <w:szCs w:val="22"/>
          <w:lang w:val="en-GB"/>
        </w:rPr>
      </w:pPr>
      <w:r w:rsidRPr="00535998">
        <w:rPr>
          <w:rFonts w:asciiTheme="majorHAnsi" w:hAnsiTheme="majorHAnsi" w:cstheme="majorHAnsi"/>
          <w:b/>
          <w:color w:val="000000"/>
          <w:sz w:val="22"/>
          <w:szCs w:val="22"/>
          <w:lang w:val="en-GB"/>
        </w:rPr>
        <w:t xml:space="preserve">Tender currency: </w:t>
      </w:r>
      <w:r w:rsidRPr="00535998">
        <w:rPr>
          <w:rFonts w:asciiTheme="majorHAnsi" w:hAnsiTheme="majorHAnsi" w:cstheme="majorHAnsi"/>
          <w:spacing w:val="-1"/>
          <w:sz w:val="22"/>
          <w:szCs w:val="22"/>
          <w:lang w:val="en-GB"/>
        </w:rPr>
        <w:t>US dollars</w:t>
      </w:r>
      <w:r w:rsidR="005C2869">
        <w:rPr>
          <w:rFonts w:asciiTheme="majorHAnsi" w:hAnsiTheme="majorHAnsi" w:cstheme="majorHAnsi"/>
          <w:spacing w:val="-1"/>
          <w:sz w:val="22"/>
          <w:szCs w:val="22"/>
          <w:lang w:val="en-GB"/>
        </w:rPr>
        <w:t xml:space="preserve"> (USD)</w:t>
      </w:r>
      <w:r w:rsidRPr="00535998">
        <w:rPr>
          <w:rFonts w:asciiTheme="majorHAnsi" w:hAnsiTheme="majorHAnsi" w:cstheme="majorHAnsi"/>
          <w:spacing w:val="-1"/>
          <w:sz w:val="22"/>
          <w:szCs w:val="22"/>
          <w:lang w:val="en-GB"/>
        </w:rPr>
        <w:t xml:space="preserve">. </w:t>
      </w:r>
    </w:p>
    <w:p w14:paraId="74D1EFB4" w14:textId="2EC57548" w:rsidR="00BC2896" w:rsidRPr="005E6CBB" w:rsidRDefault="00E0530B" w:rsidP="00B8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color w:val="000000"/>
          <w:spacing w:val="-1"/>
          <w:sz w:val="22"/>
          <w:szCs w:val="22"/>
          <w:lang w:val="en-GB"/>
        </w:rPr>
      </w:pPr>
      <w:r w:rsidRPr="005E6CBB">
        <w:rPr>
          <w:rFonts w:asciiTheme="majorHAnsi" w:hAnsiTheme="majorHAnsi" w:cstheme="majorHAnsi"/>
          <w:color w:val="000000"/>
          <w:spacing w:val="-1"/>
          <w:sz w:val="22"/>
          <w:szCs w:val="22"/>
          <w:lang w:val="en-GB"/>
        </w:rPr>
        <w:t xml:space="preserve">The </w:t>
      </w:r>
      <w:r w:rsidR="00F37CDB" w:rsidRPr="005E6CBB">
        <w:rPr>
          <w:rFonts w:asciiTheme="majorHAnsi" w:hAnsiTheme="majorHAnsi" w:cstheme="majorHAnsi"/>
          <w:color w:val="000000"/>
          <w:spacing w:val="-1"/>
          <w:sz w:val="22"/>
          <w:szCs w:val="22"/>
          <w:lang w:val="en-GB"/>
        </w:rPr>
        <w:t>Tender</w:t>
      </w:r>
      <w:r w:rsidRPr="005E6CBB">
        <w:rPr>
          <w:rFonts w:asciiTheme="majorHAnsi" w:hAnsiTheme="majorHAnsi" w:cstheme="majorHAnsi"/>
          <w:color w:val="000000"/>
          <w:spacing w:val="-1"/>
          <w:sz w:val="22"/>
          <w:szCs w:val="22"/>
          <w:lang w:val="en-GB"/>
        </w:rPr>
        <w:t xml:space="preserve">er shall </w:t>
      </w:r>
      <w:r w:rsidR="00F37CDB" w:rsidRPr="005E6CBB">
        <w:rPr>
          <w:rFonts w:asciiTheme="majorHAnsi" w:hAnsiTheme="majorHAnsi" w:cstheme="majorHAnsi"/>
          <w:color w:val="000000"/>
          <w:spacing w:val="-1"/>
          <w:sz w:val="22"/>
          <w:szCs w:val="22"/>
          <w:lang w:val="en-GB"/>
        </w:rPr>
        <w:t>express</w:t>
      </w:r>
      <w:r w:rsidRPr="005E6CBB">
        <w:rPr>
          <w:rFonts w:asciiTheme="majorHAnsi" w:hAnsiTheme="majorHAnsi" w:cstheme="majorHAnsi"/>
          <w:color w:val="000000"/>
          <w:spacing w:val="-1"/>
          <w:sz w:val="22"/>
          <w:szCs w:val="22"/>
          <w:lang w:val="en-GB"/>
        </w:rPr>
        <w:t xml:space="preserve"> </w:t>
      </w:r>
      <w:r w:rsidR="00976552" w:rsidRPr="005E6CBB">
        <w:rPr>
          <w:rFonts w:asciiTheme="majorHAnsi" w:hAnsiTheme="majorHAnsi" w:cstheme="majorHAnsi"/>
          <w:color w:val="000000"/>
          <w:spacing w:val="-1"/>
          <w:sz w:val="22"/>
          <w:szCs w:val="22"/>
          <w:lang w:val="en-GB"/>
        </w:rPr>
        <w:t>the Tender price</w:t>
      </w:r>
      <w:r w:rsidR="00F37CDB" w:rsidRPr="005E6CBB">
        <w:rPr>
          <w:rFonts w:asciiTheme="majorHAnsi" w:hAnsiTheme="majorHAnsi" w:cstheme="majorHAnsi"/>
          <w:color w:val="000000"/>
          <w:spacing w:val="-1"/>
          <w:sz w:val="22"/>
          <w:szCs w:val="22"/>
          <w:lang w:val="en-GB"/>
        </w:rPr>
        <w:t xml:space="preserve"> in </w:t>
      </w:r>
      <w:r w:rsidR="00976552" w:rsidRPr="005E6CBB">
        <w:rPr>
          <w:rFonts w:asciiTheme="majorHAnsi" w:hAnsiTheme="majorHAnsi" w:cstheme="majorHAnsi"/>
          <w:color w:val="000000"/>
          <w:spacing w:val="-1"/>
          <w:sz w:val="22"/>
          <w:szCs w:val="22"/>
          <w:lang w:val="en-GB"/>
        </w:rPr>
        <w:t>USD</w:t>
      </w:r>
      <w:r w:rsidR="00F37CDB" w:rsidRPr="005E6CBB">
        <w:rPr>
          <w:rFonts w:asciiTheme="majorHAnsi" w:hAnsiTheme="majorHAnsi" w:cstheme="majorHAnsi"/>
          <w:color w:val="000000"/>
          <w:spacing w:val="-1"/>
          <w:sz w:val="22"/>
          <w:szCs w:val="22"/>
          <w:lang w:val="en-GB"/>
        </w:rPr>
        <w:t>.</w:t>
      </w:r>
      <w:r w:rsidR="00BC2896" w:rsidRPr="005E6CBB">
        <w:rPr>
          <w:rFonts w:asciiTheme="majorHAnsi" w:hAnsiTheme="majorHAnsi" w:cstheme="majorHAnsi"/>
          <w:color w:val="000000"/>
          <w:spacing w:val="-1"/>
          <w:sz w:val="22"/>
          <w:szCs w:val="22"/>
          <w:lang w:val="en-GB"/>
        </w:rPr>
        <w:t xml:space="preserve"> </w:t>
      </w:r>
    </w:p>
    <w:p w14:paraId="34E5B691" w14:textId="77777777" w:rsidR="00BC2896" w:rsidRPr="00BC2896" w:rsidRDefault="00BC2896" w:rsidP="00360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color w:val="000000"/>
          <w:spacing w:val="-1"/>
          <w:sz w:val="22"/>
          <w:szCs w:val="22"/>
          <w:lang w:val="en-GB"/>
        </w:rPr>
      </w:pPr>
      <w:r w:rsidRPr="0036041F">
        <w:rPr>
          <w:rFonts w:asciiTheme="majorHAnsi" w:hAnsiTheme="majorHAnsi" w:cstheme="majorHAnsi"/>
          <w:color w:val="000000"/>
          <w:spacing w:val="-1"/>
          <w:sz w:val="22"/>
          <w:szCs w:val="22"/>
          <w:lang w:val="en-GB"/>
        </w:rPr>
        <w:t>No price variation due to escalation, inflation, fluctuation in exchange rates, or any other market factors shall be accepted by PAP/RAC after it has received the Proposal.</w:t>
      </w:r>
    </w:p>
    <w:p w14:paraId="03036AB7" w14:textId="574AB7A6" w:rsidR="002D562D" w:rsidRPr="00535998" w:rsidRDefault="002D562D" w:rsidP="0036041F">
      <w:pPr>
        <w:pStyle w:val="ListParagraph"/>
        <w:numPr>
          <w:ilvl w:val="1"/>
          <w:numId w:val="18"/>
        </w:numPr>
        <w:tabs>
          <w:tab w:val="left" w:pos="418"/>
        </w:tabs>
        <w:spacing w:before="120" w:after="120" w:line="276" w:lineRule="auto"/>
        <w:ind w:left="357" w:hanging="357"/>
        <w:contextualSpacing w:val="0"/>
        <w:rPr>
          <w:rFonts w:asciiTheme="majorHAnsi" w:hAnsiTheme="majorHAnsi" w:cstheme="majorHAnsi"/>
          <w:b/>
          <w:bCs/>
          <w:spacing w:val="-6"/>
          <w:sz w:val="22"/>
          <w:szCs w:val="22"/>
          <w:lang w:val="en-GB"/>
        </w:rPr>
      </w:pPr>
      <w:r w:rsidRPr="00535998">
        <w:rPr>
          <w:rFonts w:asciiTheme="majorHAnsi" w:hAnsiTheme="majorHAnsi" w:cstheme="majorHAnsi"/>
          <w:b/>
          <w:sz w:val="22"/>
          <w:szCs w:val="22"/>
          <w:lang w:val="en-GB"/>
        </w:rPr>
        <w:t xml:space="preserve">Language and script: </w:t>
      </w:r>
      <w:r w:rsidRPr="00535998">
        <w:rPr>
          <w:rFonts w:asciiTheme="majorHAnsi" w:hAnsiTheme="majorHAnsi" w:cstheme="majorHAnsi"/>
          <w:sz w:val="22"/>
          <w:szCs w:val="22"/>
          <w:lang w:val="en-GB"/>
        </w:rPr>
        <w:t xml:space="preserve">The Tender shall be drafted in </w:t>
      </w:r>
      <w:r w:rsidR="007629B3">
        <w:rPr>
          <w:rFonts w:asciiTheme="majorHAnsi" w:hAnsiTheme="majorHAnsi" w:cstheme="majorHAnsi"/>
          <w:sz w:val="22"/>
          <w:szCs w:val="22"/>
          <w:lang w:val="en-GB"/>
        </w:rPr>
        <w:t>English</w:t>
      </w:r>
      <w:r w:rsidRPr="00535998">
        <w:rPr>
          <w:rFonts w:asciiTheme="majorHAnsi" w:hAnsiTheme="majorHAnsi" w:cstheme="majorHAnsi"/>
          <w:sz w:val="22"/>
          <w:szCs w:val="22"/>
          <w:lang w:val="en-GB"/>
        </w:rPr>
        <w:t xml:space="preserve"> language, using the Latin script.</w:t>
      </w:r>
    </w:p>
    <w:p w14:paraId="3521A913" w14:textId="77777777" w:rsidR="002D562D" w:rsidRPr="00535998" w:rsidRDefault="002D562D" w:rsidP="0036041F">
      <w:pPr>
        <w:pStyle w:val="ListParagraph"/>
        <w:numPr>
          <w:ilvl w:val="1"/>
          <w:numId w:val="19"/>
        </w:numPr>
        <w:tabs>
          <w:tab w:val="left" w:pos="418"/>
        </w:tabs>
        <w:spacing w:before="120" w:after="120" w:line="276" w:lineRule="auto"/>
        <w:ind w:left="357" w:hanging="357"/>
        <w:contextualSpacing w:val="0"/>
        <w:rPr>
          <w:rFonts w:asciiTheme="majorHAnsi" w:hAnsiTheme="majorHAnsi" w:cstheme="majorHAnsi"/>
          <w:b/>
          <w:bCs/>
          <w:color w:val="000000"/>
          <w:spacing w:val="-6"/>
          <w:sz w:val="22"/>
          <w:szCs w:val="22"/>
          <w:lang w:val="en-GB"/>
        </w:rPr>
      </w:pPr>
      <w:r w:rsidRPr="00535998">
        <w:rPr>
          <w:rFonts w:asciiTheme="majorHAnsi" w:hAnsiTheme="majorHAnsi" w:cstheme="majorHAnsi"/>
          <w:b/>
          <w:sz w:val="22"/>
          <w:szCs w:val="22"/>
          <w:lang w:val="en-GB"/>
        </w:rPr>
        <w:t xml:space="preserve">Period of validity: </w:t>
      </w:r>
      <w:r w:rsidRPr="00535998">
        <w:rPr>
          <w:rFonts w:asciiTheme="majorHAnsi" w:hAnsiTheme="majorHAnsi" w:cstheme="majorHAnsi"/>
          <w:sz w:val="22"/>
          <w:szCs w:val="22"/>
          <w:lang w:val="en-GB"/>
        </w:rPr>
        <w:t>15 days from the tender</w:t>
      </w:r>
      <w:r w:rsidRPr="00535998">
        <w:rPr>
          <w:rFonts w:asciiTheme="majorHAnsi" w:hAnsiTheme="majorHAnsi" w:cstheme="majorHAnsi"/>
          <w:color w:val="000000"/>
          <w:sz w:val="22"/>
          <w:szCs w:val="22"/>
          <w:lang w:val="en-GB"/>
        </w:rPr>
        <w:t xml:space="preserve"> submission deadline.</w:t>
      </w:r>
    </w:p>
    <w:p w14:paraId="67601964" w14:textId="77777777" w:rsidR="002D562D" w:rsidRPr="00535998" w:rsidRDefault="002D562D" w:rsidP="0036041F">
      <w:pPr>
        <w:widowControl w:val="0"/>
        <w:numPr>
          <w:ilvl w:val="1"/>
          <w:numId w:val="20"/>
        </w:numPr>
        <w:tabs>
          <w:tab w:val="left" w:pos="538"/>
        </w:tabs>
        <w:autoSpaceDE w:val="0"/>
        <w:autoSpaceDN w:val="0"/>
        <w:adjustRightInd w:val="0"/>
        <w:spacing w:before="120" w:after="120"/>
        <w:ind w:left="357" w:hanging="357"/>
        <w:rPr>
          <w:rFonts w:asciiTheme="majorHAnsi" w:hAnsiTheme="majorHAnsi" w:cstheme="majorHAnsi"/>
          <w:sz w:val="22"/>
          <w:szCs w:val="22"/>
          <w:lang w:val="en-GB"/>
        </w:rPr>
      </w:pPr>
      <w:r w:rsidRPr="00535998">
        <w:rPr>
          <w:rFonts w:asciiTheme="majorHAnsi" w:hAnsiTheme="majorHAnsi" w:cstheme="majorHAnsi"/>
          <w:b/>
          <w:color w:val="000000"/>
          <w:sz w:val="22"/>
          <w:szCs w:val="22"/>
          <w:lang w:val="en-GB"/>
        </w:rPr>
        <w:t>Price setting method</w:t>
      </w:r>
    </w:p>
    <w:p w14:paraId="1C7F8851" w14:textId="1F50455A" w:rsidR="00F37CDB" w:rsidRPr="00F37CDB" w:rsidRDefault="00F37CDB" w:rsidP="00F37CDB">
      <w:pPr>
        <w:pStyle w:val="ListParagraph"/>
        <w:shd w:val="clear" w:color="auto" w:fill="FFFFFF"/>
        <w:tabs>
          <w:tab w:val="left" w:pos="426"/>
        </w:tabs>
        <w:ind w:left="360"/>
        <w:rPr>
          <w:rFonts w:asciiTheme="majorHAnsi" w:hAnsiTheme="majorHAnsi" w:cstheme="majorHAnsi"/>
          <w:color w:val="000000"/>
          <w:spacing w:val="1"/>
          <w:sz w:val="22"/>
          <w:szCs w:val="22"/>
          <w:lang w:val="en-GB"/>
        </w:rPr>
      </w:pPr>
      <w:r w:rsidRPr="00F37CDB">
        <w:rPr>
          <w:rFonts w:asciiTheme="majorHAnsi" w:hAnsiTheme="majorHAnsi" w:cstheme="majorHAnsi"/>
          <w:color w:val="000000"/>
          <w:spacing w:val="1"/>
          <w:sz w:val="22"/>
          <w:szCs w:val="22"/>
          <w:lang w:val="en-GB"/>
        </w:rPr>
        <w:t xml:space="preserve">If the Tenderer is registered in Croatia and is not in the VAT system, the same amount in “Tender price with VAT” and “Tender price without VAT” fields shall be given (in Annexes 1 and </w:t>
      </w:r>
      <w:r w:rsidR="000D0ED5">
        <w:rPr>
          <w:rFonts w:asciiTheme="majorHAnsi" w:hAnsiTheme="majorHAnsi" w:cstheme="majorHAnsi"/>
          <w:color w:val="000000"/>
          <w:spacing w:val="1"/>
          <w:sz w:val="22"/>
          <w:szCs w:val="22"/>
          <w:lang w:val="en-GB"/>
        </w:rPr>
        <w:t>3</w:t>
      </w:r>
      <w:r w:rsidRPr="00F37CDB">
        <w:rPr>
          <w:rFonts w:asciiTheme="majorHAnsi" w:hAnsiTheme="majorHAnsi" w:cstheme="majorHAnsi"/>
          <w:color w:val="000000"/>
          <w:spacing w:val="1"/>
          <w:sz w:val="22"/>
          <w:szCs w:val="22"/>
          <w:lang w:val="en-GB"/>
        </w:rPr>
        <w:t>).</w:t>
      </w:r>
    </w:p>
    <w:p w14:paraId="639D41D2" w14:textId="24EEB75A" w:rsidR="00F37CDB" w:rsidRPr="00F37CDB" w:rsidRDefault="00F37CDB" w:rsidP="00F37CDB">
      <w:pPr>
        <w:pStyle w:val="ListParagraph"/>
        <w:shd w:val="clear" w:color="auto" w:fill="FFFFFF"/>
        <w:tabs>
          <w:tab w:val="left" w:pos="426"/>
        </w:tabs>
        <w:ind w:left="360"/>
        <w:rPr>
          <w:rFonts w:asciiTheme="majorHAnsi" w:hAnsiTheme="majorHAnsi" w:cstheme="majorHAnsi"/>
          <w:color w:val="000000"/>
          <w:spacing w:val="1"/>
          <w:sz w:val="22"/>
          <w:szCs w:val="22"/>
          <w:lang w:val="en-GB"/>
        </w:rPr>
      </w:pPr>
      <w:r w:rsidRPr="00F37CDB">
        <w:rPr>
          <w:rFonts w:asciiTheme="majorHAnsi" w:hAnsiTheme="majorHAnsi" w:cstheme="majorHAnsi"/>
          <w:color w:val="000000"/>
          <w:spacing w:val="1"/>
          <w:sz w:val="22"/>
          <w:szCs w:val="22"/>
          <w:lang w:val="en-GB"/>
        </w:rPr>
        <w:t xml:space="preserve">The “VAT” field (in Annexes 1 and </w:t>
      </w:r>
      <w:r w:rsidR="000D0ED5">
        <w:rPr>
          <w:rFonts w:asciiTheme="majorHAnsi" w:hAnsiTheme="majorHAnsi" w:cstheme="majorHAnsi"/>
          <w:color w:val="000000"/>
          <w:spacing w:val="1"/>
          <w:sz w:val="22"/>
          <w:szCs w:val="22"/>
          <w:lang w:val="en-GB"/>
        </w:rPr>
        <w:t>3</w:t>
      </w:r>
      <w:r w:rsidRPr="00F37CDB">
        <w:rPr>
          <w:rFonts w:asciiTheme="majorHAnsi" w:hAnsiTheme="majorHAnsi" w:cstheme="majorHAnsi"/>
          <w:color w:val="000000"/>
          <w:spacing w:val="1"/>
          <w:sz w:val="22"/>
          <w:szCs w:val="22"/>
          <w:lang w:val="en-GB"/>
        </w:rPr>
        <w:t>) shall be left blank.</w:t>
      </w:r>
      <w:r w:rsidRPr="00F37CDB">
        <w:rPr>
          <w:rFonts w:asciiTheme="majorHAnsi" w:hAnsiTheme="majorHAnsi" w:cstheme="majorHAnsi"/>
          <w:color w:val="000000"/>
          <w:spacing w:val="1"/>
          <w:sz w:val="22"/>
          <w:szCs w:val="22"/>
          <w:lang w:val="en-GB"/>
        </w:rPr>
        <w:br/>
      </w:r>
    </w:p>
    <w:p w14:paraId="22F3108C" w14:textId="619A7701" w:rsidR="00F37CDB" w:rsidRDefault="00F37CDB" w:rsidP="00F37CDB">
      <w:pPr>
        <w:pStyle w:val="ListParagraph"/>
        <w:shd w:val="clear" w:color="auto" w:fill="FFFFFF"/>
        <w:tabs>
          <w:tab w:val="left" w:pos="426"/>
        </w:tabs>
        <w:ind w:left="360"/>
        <w:rPr>
          <w:rFonts w:asciiTheme="majorHAnsi" w:hAnsiTheme="majorHAnsi" w:cstheme="majorHAnsi"/>
          <w:color w:val="000000"/>
          <w:spacing w:val="1"/>
          <w:sz w:val="22"/>
          <w:szCs w:val="22"/>
          <w:lang w:val="en-GB"/>
        </w:rPr>
      </w:pPr>
      <w:r w:rsidRPr="00F37CDB">
        <w:rPr>
          <w:rFonts w:asciiTheme="majorHAnsi" w:hAnsiTheme="majorHAnsi" w:cstheme="majorHAnsi"/>
          <w:color w:val="000000"/>
          <w:spacing w:val="1"/>
          <w:sz w:val="22"/>
          <w:szCs w:val="22"/>
          <w:lang w:val="en-GB"/>
        </w:rPr>
        <w:t xml:space="preserve">For Tenderers who are not registered in the Republic of Croatia, the “VAT” field (in Annexes </w:t>
      </w:r>
      <w:r w:rsidR="000D0ED5">
        <w:rPr>
          <w:rFonts w:asciiTheme="majorHAnsi" w:hAnsiTheme="majorHAnsi" w:cstheme="majorHAnsi"/>
          <w:color w:val="000000"/>
          <w:spacing w:val="1"/>
          <w:sz w:val="22"/>
          <w:szCs w:val="22"/>
          <w:lang w:val="en-GB"/>
        </w:rPr>
        <w:t>1</w:t>
      </w:r>
      <w:r w:rsidRPr="00F37CDB">
        <w:rPr>
          <w:rFonts w:asciiTheme="majorHAnsi" w:hAnsiTheme="majorHAnsi" w:cstheme="majorHAnsi"/>
          <w:color w:val="000000"/>
          <w:spacing w:val="1"/>
          <w:sz w:val="22"/>
          <w:szCs w:val="22"/>
          <w:lang w:val="en-GB"/>
        </w:rPr>
        <w:t xml:space="preserve"> and </w:t>
      </w:r>
      <w:r w:rsidR="000D0ED5">
        <w:rPr>
          <w:rFonts w:asciiTheme="majorHAnsi" w:hAnsiTheme="majorHAnsi" w:cstheme="majorHAnsi"/>
          <w:color w:val="000000"/>
          <w:spacing w:val="1"/>
          <w:sz w:val="22"/>
          <w:szCs w:val="22"/>
          <w:lang w:val="en-GB"/>
        </w:rPr>
        <w:t>3</w:t>
      </w:r>
      <w:r w:rsidRPr="00F37CDB">
        <w:rPr>
          <w:rFonts w:asciiTheme="majorHAnsi" w:hAnsiTheme="majorHAnsi" w:cstheme="majorHAnsi"/>
          <w:color w:val="000000"/>
          <w:spacing w:val="1"/>
          <w:sz w:val="22"/>
          <w:szCs w:val="22"/>
          <w:lang w:val="en-GB"/>
        </w:rPr>
        <w:t xml:space="preserve">) shall be left blank. The same amounts in “Tender price with VAT” and “Tender price without VAT” fields shall be given (in Annexes 1 and </w:t>
      </w:r>
      <w:r w:rsidR="000D0ED5">
        <w:rPr>
          <w:rFonts w:asciiTheme="majorHAnsi" w:hAnsiTheme="majorHAnsi" w:cstheme="majorHAnsi"/>
          <w:color w:val="000000"/>
          <w:spacing w:val="1"/>
          <w:sz w:val="22"/>
          <w:szCs w:val="22"/>
          <w:lang w:val="en-GB"/>
        </w:rPr>
        <w:t>3</w:t>
      </w:r>
      <w:r w:rsidRPr="00F37CDB">
        <w:rPr>
          <w:rFonts w:asciiTheme="majorHAnsi" w:hAnsiTheme="majorHAnsi" w:cstheme="majorHAnsi"/>
          <w:color w:val="000000"/>
          <w:spacing w:val="1"/>
          <w:sz w:val="22"/>
          <w:szCs w:val="22"/>
          <w:lang w:val="en-GB"/>
        </w:rPr>
        <w:t>).</w:t>
      </w:r>
    </w:p>
    <w:p w14:paraId="243E441D" w14:textId="77777777" w:rsidR="00F37CDB" w:rsidRPr="00F37CDB" w:rsidRDefault="00F37CDB" w:rsidP="00F37CDB">
      <w:pPr>
        <w:pStyle w:val="ListParagraph"/>
        <w:shd w:val="clear" w:color="auto" w:fill="FFFFFF"/>
        <w:tabs>
          <w:tab w:val="left" w:pos="426"/>
        </w:tabs>
        <w:ind w:left="360"/>
        <w:rPr>
          <w:rFonts w:asciiTheme="majorHAnsi" w:hAnsiTheme="majorHAnsi" w:cstheme="majorHAnsi"/>
          <w:color w:val="000000"/>
          <w:spacing w:val="1"/>
          <w:sz w:val="22"/>
          <w:szCs w:val="22"/>
          <w:lang w:val="en-GB"/>
        </w:rPr>
      </w:pPr>
    </w:p>
    <w:p w14:paraId="61CE9CFB" w14:textId="51BF2DC3" w:rsidR="00F37CDB" w:rsidRPr="00F37CDB" w:rsidRDefault="00F37CDB" w:rsidP="00F37CDB">
      <w:pPr>
        <w:pStyle w:val="ListParagraph"/>
        <w:ind w:left="360"/>
        <w:rPr>
          <w:rFonts w:asciiTheme="majorHAnsi" w:hAnsiTheme="majorHAnsi" w:cstheme="majorHAnsi"/>
          <w:color w:val="000000"/>
          <w:spacing w:val="1"/>
          <w:sz w:val="22"/>
          <w:szCs w:val="22"/>
          <w:lang w:val="en-GB"/>
        </w:rPr>
      </w:pPr>
      <w:r w:rsidRPr="00F37CDB">
        <w:rPr>
          <w:rFonts w:asciiTheme="majorHAnsi" w:hAnsiTheme="majorHAnsi" w:cstheme="majorHAnsi"/>
          <w:color w:val="000000"/>
          <w:spacing w:val="1"/>
          <w:sz w:val="22"/>
          <w:szCs w:val="22"/>
          <w:lang w:val="en-GB"/>
        </w:rPr>
        <w:t xml:space="preserve">However, when evaluating the Tenders, the Client will take into account the total price (with value added tax, as indicated in Annexes 1 and </w:t>
      </w:r>
      <w:r w:rsidR="000D0ED5">
        <w:rPr>
          <w:rFonts w:asciiTheme="majorHAnsi" w:hAnsiTheme="majorHAnsi" w:cstheme="majorHAnsi"/>
          <w:color w:val="000000"/>
          <w:spacing w:val="1"/>
          <w:sz w:val="22"/>
          <w:szCs w:val="22"/>
          <w:lang w:val="en-GB"/>
        </w:rPr>
        <w:t>3</w:t>
      </w:r>
      <w:r w:rsidRPr="00F37CDB">
        <w:rPr>
          <w:rFonts w:asciiTheme="majorHAnsi" w:hAnsiTheme="majorHAnsi" w:cstheme="majorHAnsi"/>
          <w:color w:val="000000"/>
          <w:spacing w:val="1"/>
          <w:sz w:val="22"/>
          <w:szCs w:val="22"/>
          <w:lang w:val="en-GB"/>
        </w:rPr>
        <w:t>). In this case, the VAT will be paid by the Client.</w:t>
      </w:r>
    </w:p>
    <w:p w14:paraId="22C491C1" w14:textId="77777777" w:rsidR="00F37CDB" w:rsidRDefault="00F37CDB" w:rsidP="00F37CDB">
      <w:pPr>
        <w:pStyle w:val="ListParagraph"/>
        <w:shd w:val="clear" w:color="auto" w:fill="FFFFFF"/>
        <w:spacing w:before="120" w:after="120"/>
        <w:ind w:left="360" w:right="5"/>
        <w:jc w:val="both"/>
        <w:rPr>
          <w:rFonts w:asciiTheme="majorHAnsi" w:hAnsiTheme="majorHAnsi" w:cstheme="majorHAnsi"/>
          <w:color w:val="000000"/>
          <w:spacing w:val="1"/>
          <w:sz w:val="22"/>
          <w:szCs w:val="22"/>
          <w:lang w:val="en-GB"/>
        </w:rPr>
      </w:pPr>
    </w:p>
    <w:p w14:paraId="4E692605" w14:textId="6A185428" w:rsidR="00F37CDB" w:rsidRDefault="00F37CDB" w:rsidP="00F37CDB">
      <w:pPr>
        <w:pStyle w:val="ListParagraph"/>
        <w:shd w:val="clear" w:color="auto" w:fill="FFFFFF"/>
        <w:spacing w:before="120" w:after="120"/>
        <w:ind w:left="360" w:right="5"/>
        <w:jc w:val="both"/>
        <w:rPr>
          <w:rFonts w:asciiTheme="majorHAnsi" w:hAnsiTheme="majorHAnsi" w:cstheme="majorHAnsi"/>
          <w:color w:val="000000"/>
          <w:spacing w:val="1"/>
          <w:sz w:val="22"/>
          <w:szCs w:val="22"/>
          <w:lang w:val="en-GB"/>
        </w:rPr>
      </w:pPr>
      <w:r w:rsidRPr="00F37CDB">
        <w:rPr>
          <w:rFonts w:asciiTheme="majorHAnsi" w:hAnsiTheme="majorHAnsi" w:cstheme="majorHAnsi"/>
          <w:color w:val="000000"/>
          <w:spacing w:val="1"/>
          <w:sz w:val="22"/>
          <w:szCs w:val="22"/>
          <w:lang w:val="en-GB"/>
        </w:rPr>
        <w:t>The tender price net of VAT shall include all costs (including taxes up to 34% according to the Croatian Act on income tax) and discounts.</w:t>
      </w:r>
    </w:p>
    <w:p w14:paraId="42616177" w14:textId="77777777" w:rsidR="00F37CDB" w:rsidRPr="00F37CDB" w:rsidRDefault="00F37CDB" w:rsidP="00F37CDB">
      <w:pPr>
        <w:pStyle w:val="ListParagraph"/>
        <w:shd w:val="clear" w:color="auto" w:fill="FFFFFF"/>
        <w:spacing w:before="120" w:after="120"/>
        <w:ind w:left="360" w:right="5"/>
        <w:jc w:val="both"/>
        <w:rPr>
          <w:rFonts w:asciiTheme="majorHAnsi" w:hAnsiTheme="majorHAnsi" w:cstheme="majorHAnsi"/>
          <w:color w:val="000000"/>
          <w:spacing w:val="1"/>
          <w:sz w:val="22"/>
          <w:szCs w:val="22"/>
          <w:lang w:val="en-GB"/>
        </w:rPr>
      </w:pPr>
    </w:p>
    <w:p w14:paraId="32E469AE" w14:textId="77777777" w:rsidR="00F37CDB" w:rsidRPr="00F37CDB" w:rsidRDefault="00F37CDB" w:rsidP="00F37CDB">
      <w:pPr>
        <w:pStyle w:val="ListParagraph"/>
        <w:shd w:val="clear" w:color="auto" w:fill="FFFFFF"/>
        <w:spacing w:before="120" w:after="120"/>
        <w:ind w:left="360" w:right="5"/>
        <w:jc w:val="both"/>
        <w:rPr>
          <w:rFonts w:asciiTheme="majorHAnsi" w:hAnsiTheme="majorHAnsi" w:cstheme="majorHAnsi"/>
          <w:color w:val="000000"/>
          <w:spacing w:val="1"/>
          <w:sz w:val="22"/>
          <w:szCs w:val="22"/>
          <w:lang w:val="en-GB"/>
        </w:rPr>
      </w:pPr>
      <w:r w:rsidRPr="00F37CDB">
        <w:rPr>
          <w:rFonts w:asciiTheme="majorHAnsi" w:hAnsiTheme="majorHAnsi" w:cstheme="majorHAnsi"/>
          <w:color w:val="000000"/>
          <w:spacing w:val="1"/>
          <w:sz w:val="22"/>
          <w:szCs w:val="22"/>
          <w:lang w:val="en-GB"/>
        </w:rPr>
        <w:t>Transport and accommodation expenses related to the Tender (if any) are not included and will be covered by the Client as an additional expense. Additional expenses, such as daily substance allowances (DSA) (if any) related to the Tender, need to be included in the Tender price.</w:t>
      </w:r>
    </w:p>
    <w:p w14:paraId="196AD0E2" w14:textId="77777777" w:rsidR="003F2982" w:rsidRDefault="003F2982" w:rsidP="002D562D">
      <w:pPr>
        <w:shd w:val="clear" w:color="auto" w:fill="FFFFFF"/>
        <w:spacing w:before="120" w:after="120"/>
        <w:rPr>
          <w:rFonts w:asciiTheme="majorHAnsi" w:hAnsiTheme="majorHAnsi" w:cstheme="majorHAnsi"/>
          <w:b/>
          <w:color w:val="000000"/>
          <w:spacing w:val="-1"/>
          <w:sz w:val="22"/>
          <w:szCs w:val="22"/>
          <w:lang w:val="en-GB"/>
        </w:rPr>
      </w:pPr>
    </w:p>
    <w:p w14:paraId="6E34035A" w14:textId="5EF5DEA2" w:rsidR="002D562D" w:rsidRPr="00535998" w:rsidRDefault="002D562D" w:rsidP="002D562D">
      <w:pPr>
        <w:shd w:val="clear" w:color="auto" w:fill="FFFFFF"/>
        <w:spacing w:before="120" w:after="120"/>
        <w:rPr>
          <w:rFonts w:asciiTheme="majorHAnsi" w:hAnsiTheme="majorHAnsi" w:cstheme="majorHAnsi"/>
          <w:sz w:val="22"/>
          <w:szCs w:val="22"/>
          <w:lang w:val="en-GB"/>
        </w:rPr>
      </w:pPr>
      <w:r w:rsidRPr="00535998">
        <w:rPr>
          <w:rFonts w:asciiTheme="majorHAnsi" w:hAnsiTheme="majorHAnsi" w:cstheme="majorHAnsi"/>
          <w:b/>
          <w:color w:val="000000"/>
          <w:spacing w:val="-1"/>
          <w:sz w:val="22"/>
          <w:szCs w:val="22"/>
          <w:lang w:val="en-GB"/>
        </w:rPr>
        <w:t>5. AWARD CRITERIA</w:t>
      </w:r>
    </w:p>
    <w:p w14:paraId="5C7192EC" w14:textId="77777777" w:rsidR="002D562D" w:rsidRPr="00535998"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535998">
        <w:rPr>
          <w:rFonts w:asciiTheme="majorHAnsi" w:hAnsiTheme="majorHAnsi" w:cstheme="majorHAnsi"/>
          <w:color w:val="000000"/>
          <w:spacing w:val="1"/>
          <w:sz w:val="22"/>
          <w:szCs w:val="22"/>
          <w:lang w:val="en-GB"/>
        </w:rPr>
        <w:t xml:space="preserve">The Tender will be awarded according to the </w:t>
      </w:r>
      <w:r w:rsidRPr="00535998">
        <w:rPr>
          <w:rFonts w:asciiTheme="majorHAnsi" w:hAnsiTheme="majorHAnsi" w:cstheme="majorHAnsi"/>
          <w:b/>
          <w:color w:val="000000"/>
          <w:spacing w:val="1"/>
          <w:sz w:val="22"/>
          <w:szCs w:val="22"/>
          <w:lang w:val="en-GB"/>
        </w:rPr>
        <w:t>most economically advantageous tender (MEAT) criteria</w:t>
      </w:r>
      <w:r w:rsidRPr="00535998">
        <w:rPr>
          <w:rFonts w:asciiTheme="majorHAnsi" w:hAnsiTheme="majorHAnsi" w:cstheme="majorHAnsi"/>
          <w:color w:val="000000"/>
          <w:spacing w:val="1"/>
          <w:sz w:val="22"/>
          <w:szCs w:val="22"/>
          <w:lang w:val="en-GB"/>
        </w:rPr>
        <w:t xml:space="preserve">. </w:t>
      </w:r>
    </w:p>
    <w:p w14:paraId="0C1E5210" w14:textId="77777777" w:rsidR="002D562D" w:rsidRPr="00535998" w:rsidRDefault="002D562D" w:rsidP="002D562D">
      <w:pPr>
        <w:shd w:val="clear" w:color="auto" w:fill="FFFFFF"/>
        <w:spacing w:before="120" w:after="120"/>
        <w:ind w:right="5"/>
        <w:jc w:val="both"/>
        <w:rPr>
          <w:rFonts w:asciiTheme="majorHAnsi" w:hAnsiTheme="majorHAnsi" w:cstheme="majorHAnsi"/>
          <w:spacing w:val="1"/>
          <w:sz w:val="22"/>
          <w:szCs w:val="22"/>
          <w:lang w:val="en-GB"/>
        </w:rPr>
      </w:pPr>
      <w:bookmarkStart w:id="5" w:name="_Hlk28383057"/>
      <w:r w:rsidRPr="00535998">
        <w:rPr>
          <w:rFonts w:asciiTheme="majorHAnsi" w:hAnsiTheme="majorHAnsi" w:cstheme="majorHAnsi"/>
          <w:color w:val="000000"/>
          <w:spacing w:val="1"/>
          <w:sz w:val="22"/>
          <w:szCs w:val="22"/>
          <w:lang w:val="en-GB"/>
        </w:rPr>
        <w:t xml:space="preserve">The following table sets out the criteria, units of measure, labels and their relative importance. They will be applied to Tenderers who </w:t>
      </w:r>
      <w:r w:rsidRPr="00535998">
        <w:rPr>
          <w:rFonts w:asciiTheme="majorHAnsi" w:hAnsiTheme="majorHAnsi" w:cstheme="majorHAnsi"/>
          <w:spacing w:val="1"/>
          <w:sz w:val="22"/>
          <w:szCs w:val="22"/>
          <w:lang w:val="en-GB"/>
        </w:rPr>
        <w:t xml:space="preserve">satisfy </w:t>
      </w:r>
      <w:r w:rsidRPr="00535998">
        <w:rPr>
          <w:rFonts w:asciiTheme="majorHAnsi" w:hAnsiTheme="majorHAnsi" w:cstheme="majorHAnsi"/>
          <w:sz w:val="22"/>
          <w:szCs w:val="22"/>
          <w:lang w:val="en-GB"/>
        </w:rPr>
        <w:t>technical and professional capacity criteria set in ch 3.1.</w:t>
      </w:r>
      <w:r w:rsidRPr="00535998">
        <w:rPr>
          <w:rFonts w:asciiTheme="majorHAnsi" w:hAnsiTheme="majorHAnsi" w:cstheme="majorHAnsi"/>
          <w:b/>
          <w:sz w:val="22"/>
          <w:szCs w:val="22"/>
          <w:lang w:val="en-GB"/>
        </w:rPr>
        <w:t xml:space="preserve"> </w:t>
      </w:r>
      <w:r w:rsidRPr="00535998">
        <w:rPr>
          <w:rFonts w:asciiTheme="majorHAnsi" w:hAnsiTheme="majorHAnsi" w:cstheme="majorHAnsi"/>
          <w:spacing w:val="1"/>
          <w:sz w:val="22"/>
          <w:szCs w:val="22"/>
          <w:lang w:val="en-GB"/>
        </w:rPr>
        <w:t>The MEAT award criteria are the following:</w:t>
      </w:r>
    </w:p>
    <w:p w14:paraId="68F5DBE1" w14:textId="77777777" w:rsidR="00763606" w:rsidRPr="00535998" w:rsidRDefault="00763606" w:rsidP="00763606">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z w:val="22"/>
          <w:szCs w:val="22"/>
          <w:lang w:val="en-GB"/>
        </w:rPr>
        <w:t xml:space="preserve">expertise of the Tenderer (Annex 2); and </w:t>
      </w:r>
    </w:p>
    <w:p w14:paraId="023ED9A0" w14:textId="77777777" w:rsidR="002D562D" w:rsidRPr="00535998" w:rsidRDefault="002D562D" w:rsidP="002D562D">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pacing w:val="1"/>
          <w:sz w:val="22"/>
          <w:szCs w:val="22"/>
          <w:lang w:val="en-GB"/>
        </w:rPr>
        <w:t>proposed price (Annex 3);</w:t>
      </w:r>
    </w:p>
    <w:p w14:paraId="7BBD4814" w14:textId="77777777" w:rsidR="002D562D" w:rsidRPr="00535998"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bookmarkStart w:id="6" w:name="_Hlk28383470"/>
      <w:bookmarkEnd w:id="5"/>
      <w:r w:rsidRPr="00535998">
        <w:rPr>
          <w:rFonts w:asciiTheme="majorHAnsi" w:hAnsiTheme="majorHAnsi" w:cstheme="majorHAnsi"/>
          <w:spacing w:val="1"/>
          <w:sz w:val="22"/>
          <w:szCs w:val="22"/>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278328E5" w14:textId="77777777" w:rsidR="002D562D" w:rsidRPr="002D562D"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pacing w:val="1"/>
          <w:sz w:val="22"/>
          <w:szCs w:val="22"/>
          <w:lang w:val="en-GB"/>
        </w:rPr>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w:t>
      </w:r>
      <w:r w:rsidRPr="002D562D">
        <w:rPr>
          <w:rFonts w:asciiTheme="majorHAnsi" w:hAnsiTheme="majorHAnsi" w:cstheme="majorHAnsi"/>
          <w:spacing w:val="1"/>
          <w:sz w:val="22"/>
          <w:szCs w:val="22"/>
          <w:lang w:val="en-GB"/>
        </w:rPr>
        <w:t xml:space="preserve"> have been received.</w:t>
      </w:r>
    </w:p>
    <w:bookmarkEnd w:id="6"/>
    <w:p w14:paraId="6DC495F5" w14:textId="77777777" w:rsidR="002D562D" w:rsidRPr="002D562D" w:rsidRDefault="002D562D" w:rsidP="002D562D">
      <w:pPr>
        <w:shd w:val="clear" w:color="auto" w:fill="FFFFFF"/>
        <w:spacing w:before="120" w:after="120"/>
        <w:ind w:left="274" w:right="5"/>
        <w:jc w:val="both"/>
        <w:rPr>
          <w:rFonts w:asciiTheme="majorHAnsi" w:hAnsiTheme="majorHAnsi" w:cstheme="majorHAnsi"/>
          <w:lang w:val="en-G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263"/>
        <w:gridCol w:w="2769"/>
        <w:gridCol w:w="1579"/>
        <w:gridCol w:w="851"/>
        <w:gridCol w:w="1080"/>
      </w:tblGrid>
      <w:tr w:rsidR="002D562D" w:rsidRPr="002D562D" w14:paraId="275CC4CA" w14:textId="77777777" w:rsidTr="00445AAA">
        <w:tc>
          <w:tcPr>
            <w:tcW w:w="1262" w:type="dxa"/>
          </w:tcPr>
          <w:p w14:paraId="29B9BDC2"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lastRenderedPageBreak/>
              <w:t xml:space="preserve">Criteria </w:t>
            </w:r>
          </w:p>
        </w:tc>
        <w:tc>
          <w:tcPr>
            <w:tcW w:w="1263" w:type="dxa"/>
          </w:tcPr>
          <w:p w14:paraId="55B188BA"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Criteria label</w:t>
            </w:r>
          </w:p>
        </w:tc>
        <w:tc>
          <w:tcPr>
            <w:tcW w:w="2769" w:type="dxa"/>
          </w:tcPr>
          <w:p w14:paraId="16D72BD4"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Description and measuring unit</w:t>
            </w:r>
          </w:p>
        </w:tc>
        <w:tc>
          <w:tcPr>
            <w:tcW w:w="1579" w:type="dxa"/>
          </w:tcPr>
          <w:p w14:paraId="57B918D7"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Methodology</w:t>
            </w:r>
          </w:p>
        </w:tc>
        <w:tc>
          <w:tcPr>
            <w:tcW w:w="851" w:type="dxa"/>
          </w:tcPr>
          <w:p w14:paraId="72FACC1D" w14:textId="77777777" w:rsidR="002D562D" w:rsidRPr="002D562D" w:rsidRDefault="002D562D" w:rsidP="00445AAA">
            <w:pPr>
              <w:spacing w:before="120" w:after="120"/>
              <w:ind w:right="5"/>
              <w:jc w:val="both"/>
              <w:rPr>
                <w:rFonts w:asciiTheme="majorHAnsi" w:hAnsiTheme="majorHAnsi" w:cstheme="majorHAnsi"/>
                <w:b/>
                <w:bCs/>
                <w:spacing w:val="1"/>
              </w:rPr>
            </w:pPr>
            <w:r w:rsidRPr="002D562D">
              <w:rPr>
                <w:rFonts w:asciiTheme="majorHAnsi" w:hAnsiTheme="majorHAnsi" w:cstheme="majorHAnsi"/>
                <w:b/>
                <w:bCs/>
                <w:spacing w:val="1"/>
                <w:sz w:val="18"/>
                <w:szCs w:val="18"/>
              </w:rPr>
              <w:t>Number of points</w:t>
            </w:r>
          </w:p>
        </w:tc>
        <w:tc>
          <w:tcPr>
            <w:tcW w:w="1080" w:type="dxa"/>
          </w:tcPr>
          <w:p w14:paraId="1A7576D7"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Maximum</w:t>
            </w:r>
          </w:p>
        </w:tc>
      </w:tr>
      <w:tr w:rsidR="008F43BE" w:rsidRPr="002D562D" w14:paraId="1A56768D" w14:textId="77777777" w:rsidTr="00445AAA">
        <w:trPr>
          <w:trHeight w:val="977"/>
        </w:trPr>
        <w:tc>
          <w:tcPr>
            <w:tcW w:w="1262" w:type="dxa"/>
          </w:tcPr>
          <w:p w14:paraId="2CF63314" w14:textId="77777777" w:rsidR="008F43BE" w:rsidRPr="002D562D" w:rsidRDefault="008F43BE" w:rsidP="008F43BE">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Price</w:t>
            </w:r>
          </w:p>
        </w:tc>
        <w:tc>
          <w:tcPr>
            <w:tcW w:w="1263" w:type="dxa"/>
          </w:tcPr>
          <w:p w14:paraId="7C125ADB" w14:textId="77777777" w:rsidR="008F43BE" w:rsidRPr="002D562D" w:rsidRDefault="008F43BE" w:rsidP="008F43BE">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P</w:t>
            </w:r>
          </w:p>
        </w:tc>
        <w:tc>
          <w:tcPr>
            <w:tcW w:w="2769" w:type="dxa"/>
          </w:tcPr>
          <w:p w14:paraId="67348688" w14:textId="2C700696" w:rsidR="008F43BE" w:rsidRPr="002D562D" w:rsidRDefault="008F43BE" w:rsidP="008F43BE">
            <w:pPr>
              <w:spacing w:before="120" w:after="120"/>
              <w:ind w:right="5"/>
              <w:jc w:val="both"/>
              <w:rPr>
                <w:rFonts w:asciiTheme="majorHAnsi" w:hAnsiTheme="majorHAnsi" w:cstheme="majorHAnsi"/>
                <w:spacing w:val="1"/>
                <w:sz w:val="18"/>
                <w:szCs w:val="18"/>
                <w:lang w:val="en-GB"/>
              </w:rPr>
            </w:pPr>
            <w:r w:rsidRPr="002D562D">
              <w:rPr>
                <w:rFonts w:asciiTheme="majorHAnsi" w:hAnsiTheme="majorHAnsi" w:cstheme="majorHAnsi"/>
                <w:spacing w:val="1"/>
                <w:sz w:val="18"/>
                <w:szCs w:val="18"/>
                <w:lang w:val="en-GB"/>
              </w:rPr>
              <w:t xml:space="preserve">The Tender price, i.e. the financial Tender amount in </w:t>
            </w:r>
            <w:r>
              <w:rPr>
                <w:rFonts w:asciiTheme="majorHAnsi" w:hAnsiTheme="majorHAnsi" w:cstheme="majorHAnsi"/>
                <w:spacing w:val="1"/>
                <w:sz w:val="18"/>
                <w:szCs w:val="18"/>
                <w:lang w:val="en-GB"/>
              </w:rPr>
              <w:t>U</w:t>
            </w:r>
            <w:r>
              <w:rPr>
                <w:spacing w:val="1"/>
                <w:sz w:val="18"/>
                <w:szCs w:val="18"/>
                <w:lang w:val="en-GB"/>
              </w:rPr>
              <w:t>SD</w:t>
            </w:r>
            <w:r w:rsidRPr="002D562D">
              <w:rPr>
                <w:rFonts w:asciiTheme="majorHAnsi" w:hAnsiTheme="majorHAnsi" w:cstheme="majorHAnsi"/>
                <w:spacing w:val="1"/>
                <w:sz w:val="18"/>
                <w:szCs w:val="18"/>
                <w:lang w:val="en-GB"/>
              </w:rPr>
              <w:t xml:space="preserve"> including VAT, if applicable </w:t>
            </w:r>
          </w:p>
        </w:tc>
        <w:tc>
          <w:tcPr>
            <w:tcW w:w="1579" w:type="dxa"/>
          </w:tcPr>
          <w:p w14:paraId="6519FCBA" w14:textId="1FCDCDF2" w:rsidR="008F43BE" w:rsidRPr="008F43BE" w:rsidRDefault="008F43BE" w:rsidP="008F43BE">
            <w:pPr>
              <w:spacing w:before="120" w:after="120"/>
              <w:ind w:right="5"/>
              <w:jc w:val="both"/>
              <w:rPr>
                <w:rFonts w:asciiTheme="majorHAnsi" w:hAnsiTheme="majorHAnsi" w:cstheme="majorHAnsi"/>
                <w:spacing w:val="1"/>
                <w:sz w:val="18"/>
                <w:szCs w:val="18"/>
                <w:lang w:val="en-GB"/>
              </w:rPr>
            </w:pPr>
            <w:r w:rsidRPr="008F43BE">
              <w:rPr>
                <w:rFonts w:asciiTheme="majorHAnsi" w:hAnsiTheme="majorHAnsi" w:cstheme="majorHAnsi"/>
                <w:spacing w:val="1"/>
                <w:sz w:val="18"/>
                <w:szCs w:val="18"/>
                <w:lang w:val="en-GB"/>
              </w:rPr>
              <w:t xml:space="preserve">C = (lowest bid price/bid price being evaluated) x </w:t>
            </w:r>
            <w:r w:rsidR="00491EEC">
              <w:rPr>
                <w:rFonts w:asciiTheme="majorHAnsi" w:hAnsiTheme="majorHAnsi" w:cstheme="majorHAnsi"/>
                <w:spacing w:val="1"/>
                <w:sz w:val="18"/>
                <w:szCs w:val="18"/>
                <w:lang w:val="en-GB"/>
              </w:rPr>
              <w:t>3</w:t>
            </w:r>
            <w:r w:rsidRPr="008F43BE">
              <w:rPr>
                <w:rFonts w:asciiTheme="majorHAnsi" w:hAnsiTheme="majorHAnsi" w:cstheme="majorHAnsi"/>
                <w:spacing w:val="1"/>
                <w:sz w:val="18"/>
                <w:szCs w:val="18"/>
                <w:lang w:val="en-GB"/>
              </w:rPr>
              <w:t>0</w:t>
            </w:r>
          </w:p>
        </w:tc>
        <w:tc>
          <w:tcPr>
            <w:tcW w:w="851" w:type="dxa"/>
            <w:shd w:val="clear" w:color="auto" w:fill="auto"/>
          </w:tcPr>
          <w:p w14:paraId="310145EF" w14:textId="06943B26" w:rsidR="008F43BE" w:rsidRPr="008F43BE" w:rsidRDefault="009744E9" w:rsidP="008F43BE">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3</w:t>
            </w:r>
            <w:r w:rsidR="008F43BE" w:rsidRPr="008F43BE">
              <w:rPr>
                <w:rFonts w:asciiTheme="majorHAnsi" w:hAnsiTheme="majorHAnsi" w:cstheme="majorHAnsi"/>
                <w:spacing w:val="1"/>
                <w:sz w:val="18"/>
                <w:szCs w:val="18"/>
              </w:rPr>
              <w:t>0</w:t>
            </w:r>
          </w:p>
        </w:tc>
        <w:tc>
          <w:tcPr>
            <w:tcW w:w="1080" w:type="dxa"/>
          </w:tcPr>
          <w:p w14:paraId="18E4BDEA" w14:textId="4C594CF2" w:rsidR="008F43BE" w:rsidRPr="008F43BE" w:rsidRDefault="009744E9" w:rsidP="008F43BE">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3</w:t>
            </w:r>
            <w:r w:rsidR="008F43BE" w:rsidRPr="008F43BE">
              <w:rPr>
                <w:rFonts w:asciiTheme="majorHAnsi" w:hAnsiTheme="majorHAnsi" w:cstheme="majorHAnsi"/>
                <w:spacing w:val="1"/>
                <w:sz w:val="18"/>
                <w:szCs w:val="18"/>
              </w:rPr>
              <w:t>0</w:t>
            </w:r>
          </w:p>
        </w:tc>
      </w:tr>
      <w:tr w:rsidR="002D562D" w:rsidRPr="002D562D" w14:paraId="2C3FCEAE" w14:textId="77777777" w:rsidTr="00445AAA">
        <w:trPr>
          <w:trHeight w:val="230"/>
        </w:trPr>
        <w:tc>
          <w:tcPr>
            <w:tcW w:w="1262" w:type="dxa"/>
            <w:vMerge w:val="restart"/>
          </w:tcPr>
          <w:p w14:paraId="020ED013" w14:textId="77777777" w:rsidR="002D562D" w:rsidRPr="002D562D" w:rsidRDefault="002D562D" w:rsidP="00445AAA">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Expertise</w:t>
            </w:r>
          </w:p>
        </w:tc>
        <w:tc>
          <w:tcPr>
            <w:tcW w:w="1263" w:type="dxa"/>
            <w:vMerge w:val="restart"/>
          </w:tcPr>
          <w:p w14:paraId="0D511C02" w14:textId="77777777" w:rsidR="002D562D" w:rsidRPr="002D562D" w:rsidRDefault="002D562D" w:rsidP="00445AAA">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E</w:t>
            </w:r>
          </w:p>
        </w:tc>
        <w:tc>
          <w:tcPr>
            <w:tcW w:w="2769" w:type="dxa"/>
            <w:vMerge w:val="restart"/>
          </w:tcPr>
          <w:p w14:paraId="7BAC278E" w14:textId="44D3F1BF" w:rsidR="002D562D" w:rsidRPr="002D562D" w:rsidRDefault="00763606" w:rsidP="00445AAA">
            <w:pPr>
              <w:spacing w:before="120" w:after="120"/>
              <w:ind w:right="5"/>
              <w:rPr>
                <w:rFonts w:asciiTheme="majorHAnsi" w:hAnsiTheme="majorHAnsi" w:cstheme="majorHAnsi"/>
                <w:spacing w:val="1"/>
                <w:sz w:val="18"/>
                <w:szCs w:val="18"/>
                <w:lang w:val="en-GB"/>
              </w:rPr>
            </w:pPr>
            <w:r w:rsidRPr="002D562D">
              <w:rPr>
                <w:rFonts w:asciiTheme="majorHAnsi" w:hAnsiTheme="majorHAnsi" w:cstheme="majorHAnsi"/>
                <w:spacing w:val="1"/>
                <w:sz w:val="18"/>
                <w:szCs w:val="18"/>
                <w:lang w:val="en-GB"/>
              </w:rPr>
              <w:t xml:space="preserve">Number of projects </w:t>
            </w:r>
            <w:r w:rsidRPr="00437B42">
              <w:rPr>
                <w:rFonts w:asciiTheme="majorHAnsi" w:hAnsiTheme="majorHAnsi" w:cstheme="majorHAnsi"/>
                <w:b/>
                <w:bCs/>
                <w:spacing w:val="1"/>
                <w:sz w:val="18"/>
                <w:szCs w:val="18"/>
                <w:lang w:val="en-GB"/>
              </w:rPr>
              <w:t>related to</w:t>
            </w:r>
            <w:r w:rsidRPr="002D562D">
              <w:rPr>
                <w:rFonts w:asciiTheme="majorHAnsi" w:hAnsiTheme="majorHAnsi" w:cstheme="majorHAnsi"/>
                <w:spacing w:val="1"/>
                <w:sz w:val="18"/>
                <w:szCs w:val="18"/>
                <w:lang w:val="en-GB"/>
              </w:rPr>
              <w:t xml:space="preserve"> </w:t>
            </w:r>
            <w:r w:rsidR="00491EEC">
              <w:rPr>
                <w:rFonts w:asciiTheme="majorHAnsi" w:hAnsiTheme="majorHAnsi" w:cstheme="majorHAnsi"/>
                <w:b/>
                <w:bCs/>
                <w:spacing w:val="1"/>
                <w:sz w:val="18"/>
                <w:szCs w:val="18"/>
                <w:lang w:val="en-GB"/>
              </w:rPr>
              <w:t xml:space="preserve">development of methodology </w:t>
            </w:r>
            <w:r w:rsidR="00F84B87">
              <w:rPr>
                <w:rFonts w:asciiTheme="majorHAnsi" w:hAnsiTheme="majorHAnsi" w:cstheme="majorHAnsi"/>
                <w:b/>
                <w:bCs/>
                <w:spacing w:val="1"/>
                <w:sz w:val="18"/>
                <w:szCs w:val="18"/>
                <w:lang w:val="en-GB"/>
              </w:rPr>
              <w:t xml:space="preserve">or </w:t>
            </w:r>
            <w:r w:rsidR="009572C7">
              <w:rPr>
                <w:rFonts w:asciiTheme="majorHAnsi" w:hAnsiTheme="majorHAnsi" w:cstheme="majorHAnsi"/>
                <w:b/>
                <w:bCs/>
                <w:spacing w:val="1"/>
                <w:sz w:val="18"/>
                <w:szCs w:val="18"/>
                <w:lang w:val="en-GB"/>
              </w:rPr>
              <w:t xml:space="preserve">to </w:t>
            </w:r>
            <w:r w:rsidR="00F84B87">
              <w:rPr>
                <w:rFonts w:asciiTheme="majorHAnsi" w:hAnsiTheme="majorHAnsi" w:cstheme="majorHAnsi"/>
                <w:b/>
                <w:bCs/>
                <w:spacing w:val="1"/>
                <w:sz w:val="18"/>
                <w:szCs w:val="18"/>
                <w:lang w:val="en-GB"/>
              </w:rPr>
              <w:t xml:space="preserve">leading stakeholders involvement in integrated coastal planning and climate change adaptation </w:t>
            </w:r>
            <w:r w:rsidRPr="002D562D">
              <w:rPr>
                <w:rFonts w:asciiTheme="majorHAnsi" w:hAnsiTheme="majorHAnsi" w:cstheme="majorHAnsi"/>
                <w:spacing w:val="1"/>
                <w:sz w:val="18"/>
                <w:szCs w:val="18"/>
                <w:lang w:val="en-GB"/>
              </w:rPr>
              <w:t>in which the tenderer</w:t>
            </w:r>
            <w:r>
              <w:rPr>
                <w:rFonts w:asciiTheme="majorHAnsi" w:hAnsiTheme="majorHAnsi" w:cstheme="majorHAnsi"/>
                <w:spacing w:val="1"/>
                <w:sz w:val="18"/>
                <w:szCs w:val="18"/>
                <w:lang w:val="en-GB"/>
              </w:rPr>
              <w:t xml:space="preserve"> </w:t>
            </w:r>
            <w:r w:rsidRPr="002D562D">
              <w:rPr>
                <w:rFonts w:asciiTheme="majorHAnsi" w:hAnsiTheme="majorHAnsi" w:cstheme="majorHAnsi"/>
                <w:spacing w:val="1"/>
                <w:sz w:val="18"/>
                <w:szCs w:val="18"/>
                <w:lang w:val="en-GB"/>
              </w:rPr>
              <w:t>was involved as the coordinator</w:t>
            </w:r>
            <w:r w:rsidR="00491EEC">
              <w:rPr>
                <w:rFonts w:asciiTheme="majorHAnsi" w:hAnsiTheme="majorHAnsi" w:cstheme="majorHAnsi"/>
                <w:spacing w:val="1"/>
                <w:sz w:val="18"/>
                <w:szCs w:val="18"/>
                <w:lang w:val="en-GB"/>
              </w:rPr>
              <w:t>/</w:t>
            </w:r>
            <w:r w:rsidR="00491EEC" w:rsidRPr="002D562D">
              <w:rPr>
                <w:rFonts w:asciiTheme="majorHAnsi" w:hAnsiTheme="majorHAnsi" w:cstheme="majorHAnsi"/>
                <w:spacing w:val="1"/>
                <w:sz w:val="18"/>
                <w:szCs w:val="18"/>
                <w:lang w:val="en-GB"/>
              </w:rPr>
              <w:t>expert</w:t>
            </w:r>
          </w:p>
        </w:tc>
        <w:tc>
          <w:tcPr>
            <w:tcW w:w="1579" w:type="dxa"/>
          </w:tcPr>
          <w:p w14:paraId="16767794" w14:textId="77777777" w:rsidR="002D562D" w:rsidRPr="002D562D" w:rsidRDefault="002D562D" w:rsidP="00445AAA">
            <w:pPr>
              <w:spacing w:before="120" w:after="120"/>
              <w:ind w:right="5"/>
              <w:jc w:val="center"/>
              <w:rPr>
                <w:rFonts w:asciiTheme="majorHAnsi" w:hAnsiTheme="majorHAnsi" w:cstheme="majorHAnsi"/>
                <w:spacing w:val="1"/>
                <w:sz w:val="18"/>
                <w:szCs w:val="18"/>
              </w:rPr>
            </w:pPr>
            <w:r w:rsidRPr="002D562D">
              <w:rPr>
                <w:rFonts w:asciiTheme="majorHAnsi" w:hAnsiTheme="majorHAnsi" w:cstheme="majorHAnsi"/>
                <w:spacing w:val="1"/>
                <w:sz w:val="18"/>
                <w:szCs w:val="18"/>
              </w:rPr>
              <w:t>1 - 2</w:t>
            </w:r>
          </w:p>
        </w:tc>
        <w:tc>
          <w:tcPr>
            <w:tcW w:w="851" w:type="dxa"/>
          </w:tcPr>
          <w:p w14:paraId="59D61CD7" w14:textId="10A3F9C9" w:rsidR="002D562D" w:rsidRPr="002D562D" w:rsidRDefault="00F84B87" w:rsidP="00445AAA">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50</w:t>
            </w:r>
          </w:p>
        </w:tc>
        <w:tc>
          <w:tcPr>
            <w:tcW w:w="1080" w:type="dxa"/>
            <w:vMerge w:val="restart"/>
          </w:tcPr>
          <w:p w14:paraId="061D472A" w14:textId="14708401" w:rsidR="002D562D" w:rsidRPr="002D562D" w:rsidRDefault="009744E9" w:rsidP="00445AAA">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7</w:t>
            </w:r>
            <w:r w:rsidR="002D562D" w:rsidRPr="002D562D">
              <w:rPr>
                <w:rFonts w:asciiTheme="majorHAnsi" w:hAnsiTheme="majorHAnsi" w:cstheme="majorHAnsi"/>
                <w:spacing w:val="1"/>
                <w:sz w:val="18"/>
                <w:szCs w:val="18"/>
              </w:rPr>
              <w:t>0</w:t>
            </w:r>
          </w:p>
        </w:tc>
      </w:tr>
      <w:tr w:rsidR="002D562D" w:rsidRPr="002D562D" w14:paraId="6CBDBCA4" w14:textId="77777777" w:rsidTr="00445AAA">
        <w:trPr>
          <w:trHeight w:val="398"/>
        </w:trPr>
        <w:tc>
          <w:tcPr>
            <w:tcW w:w="1262" w:type="dxa"/>
            <w:vMerge/>
          </w:tcPr>
          <w:p w14:paraId="26E8BA6F"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263" w:type="dxa"/>
            <w:vMerge/>
          </w:tcPr>
          <w:p w14:paraId="49450A44"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2769" w:type="dxa"/>
            <w:vMerge/>
          </w:tcPr>
          <w:p w14:paraId="78A7B9A7"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579" w:type="dxa"/>
          </w:tcPr>
          <w:p w14:paraId="558A2B89" w14:textId="7CCF1044" w:rsidR="002D562D" w:rsidRPr="002D562D" w:rsidRDefault="002D562D" w:rsidP="00445AAA">
            <w:pPr>
              <w:spacing w:before="120" w:after="120"/>
              <w:ind w:right="5"/>
              <w:jc w:val="center"/>
              <w:rPr>
                <w:rFonts w:asciiTheme="majorHAnsi" w:hAnsiTheme="majorHAnsi" w:cstheme="majorHAnsi"/>
                <w:spacing w:val="1"/>
                <w:sz w:val="18"/>
                <w:szCs w:val="18"/>
              </w:rPr>
            </w:pPr>
            <w:r w:rsidRPr="002D562D">
              <w:rPr>
                <w:rFonts w:asciiTheme="majorHAnsi" w:hAnsiTheme="majorHAnsi" w:cstheme="majorHAnsi"/>
                <w:spacing w:val="1"/>
                <w:sz w:val="18"/>
                <w:szCs w:val="18"/>
              </w:rPr>
              <w:t>3</w:t>
            </w:r>
            <w:r w:rsidR="00F84B87">
              <w:rPr>
                <w:rFonts w:asciiTheme="majorHAnsi" w:hAnsiTheme="majorHAnsi" w:cstheme="majorHAnsi"/>
                <w:spacing w:val="1"/>
                <w:sz w:val="18"/>
                <w:szCs w:val="18"/>
              </w:rPr>
              <w:t>-4</w:t>
            </w:r>
          </w:p>
        </w:tc>
        <w:tc>
          <w:tcPr>
            <w:tcW w:w="851" w:type="dxa"/>
          </w:tcPr>
          <w:p w14:paraId="30B507F4" w14:textId="77777777" w:rsidR="002D562D" w:rsidRPr="002D562D" w:rsidRDefault="002D562D" w:rsidP="00445AAA">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60</w:t>
            </w:r>
          </w:p>
        </w:tc>
        <w:tc>
          <w:tcPr>
            <w:tcW w:w="1080" w:type="dxa"/>
            <w:vMerge/>
          </w:tcPr>
          <w:p w14:paraId="2BFEE5AC"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r>
      <w:tr w:rsidR="002D562D" w:rsidRPr="002D562D" w14:paraId="71810D40" w14:textId="77777777" w:rsidTr="00445AAA">
        <w:trPr>
          <w:trHeight w:val="397"/>
        </w:trPr>
        <w:tc>
          <w:tcPr>
            <w:tcW w:w="1262" w:type="dxa"/>
            <w:vMerge/>
          </w:tcPr>
          <w:p w14:paraId="45FAD285"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263" w:type="dxa"/>
            <w:vMerge/>
          </w:tcPr>
          <w:p w14:paraId="426B045E"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2769" w:type="dxa"/>
            <w:vMerge/>
          </w:tcPr>
          <w:p w14:paraId="1E937200"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579" w:type="dxa"/>
          </w:tcPr>
          <w:p w14:paraId="19893A67" w14:textId="68F550CD" w:rsidR="002D562D" w:rsidRPr="002D562D" w:rsidRDefault="00F84B87" w:rsidP="00445AAA">
            <w:pPr>
              <w:spacing w:before="120" w:after="120"/>
              <w:ind w:right="5"/>
              <w:jc w:val="center"/>
              <w:rPr>
                <w:rFonts w:asciiTheme="majorHAnsi" w:hAnsiTheme="majorHAnsi" w:cstheme="majorHAnsi"/>
                <w:spacing w:val="1"/>
                <w:sz w:val="18"/>
                <w:szCs w:val="18"/>
              </w:rPr>
            </w:pPr>
            <w:r>
              <w:rPr>
                <w:rFonts w:asciiTheme="majorHAnsi" w:hAnsiTheme="majorHAnsi" w:cstheme="majorHAnsi"/>
                <w:spacing w:val="1"/>
                <w:sz w:val="18"/>
                <w:szCs w:val="18"/>
              </w:rPr>
              <w:t>5 and m</w:t>
            </w:r>
            <w:r w:rsidR="002D562D" w:rsidRPr="002D562D">
              <w:rPr>
                <w:rFonts w:asciiTheme="majorHAnsi" w:hAnsiTheme="majorHAnsi" w:cstheme="majorHAnsi"/>
                <w:spacing w:val="1"/>
                <w:sz w:val="18"/>
                <w:szCs w:val="18"/>
              </w:rPr>
              <w:t>o</w:t>
            </w:r>
            <w:r>
              <w:rPr>
                <w:rFonts w:asciiTheme="majorHAnsi" w:hAnsiTheme="majorHAnsi" w:cstheme="majorHAnsi"/>
                <w:spacing w:val="1"/>
                <w:sz w:val="18"/>
                <w:szCs w:val="18"/>
              </w:rPr>
              <w:t>re</w:t>
            </w:r>
          </w:p>
        </w:tc>
        <w:tc>
          <w:tcPr>
            <w:tcW w:w="851" w:type="dxa"/>
          </w:tcPr>
          <w:p w14:paraId="40923113" w14:textId="72A58516" w:rsidR="002D562D" w:rsidRPr="002D562D" w:rsidRDefault="009744E9" w:rsidP="00445AAA">
            <w:pPr>
              <w:spacing w:before="120" w:after="120"/>
              <w:ind w:right="5"/>
              <w:rPr>
                <w:rFonts w:asciiTheme="majorHAnsi" w:hAnsiTheme="majorHAnsi" w:cstheme="majorHAnsi"/>
                <w:spacing w:val="1"/>
                <w:sz w:val="18"/>
                <w:szCs w:val="18"/>
              </w:rPr>
            </w:pPr>
            <w:r>
              <w:rPr>
                <w:rFonts w:asciiTheme="majorHAnsi" w:hAnsiTheme="majorHAnsi" w:cstheme="majorHAnsi"/>
                <w:spacing w:val="1"/>
                <w:sz w:val="18"/>
                <w:szCs w:val="18"/>
              </w:rPr>
              <w:t>7</w:t>
            </w:r>
            <w:r w:rsidR="002D562D" w:rsidRPr="002D562D">
              <w:rPr>
                <w:rFonts w:asciiTheme="majorHAnsi" w:hAnsiTheme="majorHAnsi" w:cstheme="majorHAnsi"/>
                <w:spacing w:val="1"/>
                <w:sz w:val="18"/>
                <w:szCs w:val="18"/>
              </w:rPr>
              <w:t>0</w:t>
            </w:r>
          </w:p>
        </w:tc>
        <w:tc>
          <w:tcPr>
            <w:tcW w:w="1080" w:type="dxa"/>
            <w:vMerge/>
          </w:tcPr>
          <w:p w14:paraId="43716D75"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r>
    </w:tbl>
    <w:p w14:paraId="600EB8E9" w14:textId="0A5001C9" w:rsidR="002D562D"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8F43BE">
        <w:rPr>
          <w:rFonts w:asciiTheme="majorHAnsi" w:hAnsiTheme="majorHAnsi" w:cstheme="majorHAnsi"/>
          <w:color w:val="000000"/>
          <w:spacing w:val="1"/>
          <w:sz w:val="22"/>
          <w:szCs w:val="22"/>
          <w:lang w:val="en-GB"/>
        </w:rPr>
        <w:t xml:space="preserve">Selection of the most economically advantageous Tenders (ENP) will determine the basis for evaluating the criteria for each individual Tender according to the delivery of the requested Tenderer's documentation, in the appropriate form: </w:t>
      </w:r>
      <w:r w:rsidRPr="008F43BE">
        <w:rPr>
          <w:rFonts w:asciiTheme="majorHAnsi" w:hAnsiTheme="majorHAnsi" w:cstheme="majorHAnsi"/>
          <w:b/>
          <w:color w:val="000000"/>
          <w:spacing w:val="1"/>
          <w:sz w:val="22"/>
          <w:szCs w:val="22"/>
          <w:lang w:val="en-GB"/>
        </w:rPr>
        <w:t>ENP = P + E</w:t>
      </w:r>
      <w:r w:rsidRPr="008F43BE">
        <w:rPr>
          <w:rFonts w:asciiTheme="majorHAnsi" w:hAnsiTheme="majorHAnsi" w:cstheme="majorHAnsi"/>
          <w:color w:val="000000"/>
          <w:spacing w:val="1"/>
          <w:sz w:val="22"/>
          <w:szCs w:val="22"/>
          <w:lang w:val="en-GB"/>
        </w:rPr>
        <w:t>.</w:t>
      </w:r>
    </w:p>
    <w:p w14:paraId="2FD8A4BA" w14:textId="77777777" w:rsidR="002D562D" w:rsidRPr="0036041F" w:rsidRDefault="002D562D" w:rsidP="0036041F">
      <w:pPr>
        <w:spacing w:before="120" w:after="120"/>
        <w:jc w:val="both"/>
        <w:rPr>
          <w:rFonts w:asciiTheme="majorHAnsi" w:hAnsiTheme="majorHAnsi" w:cstheme="majorHAnsi"/>
          <w:sz w:val="22"/>
          <w:szCs w:val="22"/>
          <w:lang w:val="en-GB"/>
        </w:rPr>
      </w:pPr>
      <w:r w:rsidRPr="008F43BE">
        <w:rPr>
          <w:rFonts w:asciiTheme="majorHAnsi" w:hAnsiTheme="majorHAnsi" w:cstheme="majorHAnsi"/>
          <w:b/>
          <w:color w:val="000000"/>
          <w:sz w:val="22"/>
          <w:szCs w:val="22"/>
          <w:u w:val="single"/>
          <w:lang w:val="en-GB"/>
        </w:rPr>
        <w:t xml:space="preserve">For the purposes of establishing the grounds set out in item 5. </w:t>
      </w:r>
      <w:r w:rsidRPr="008F43BE">
        <w:rPr>
          <w:rFonts w:asciiTheme="majorHAnsi" w:hAnsiTheme="majorHAnsi" w:cstheme="majorHAnsi"/>
          <w:b/>
          <w:sz w:val="22"/>
          <w:szCs w:val="22"/>
          <w:u w:val="single"/>
          <w:lang w:val="en-GB"/>
        </w:rPr>
        <w:t xml:space="preserve">of the Invitation to Tender the Tenderer </w:t>
      </w:r>
      <w:r w:rsidRPr="0036041F">
        <w:rPr>
          <w:rFonts w:asciiTheme="majorHAnsi" w:hAnsiTheme="majorHAnsi" w:cstheme="majorHAnsi"/>
          <w:b/>
          <w:sz w:val="22"/>
          <w:szCs w:val="22"/>
          <w:u w:val="single"/>
          <w:lang w:val="en-GB"/>
        </w:rPr>
        <w:t>shall submit the following in his/her Tender:</w:t>
      </w:r>
    </w:p>
    <w:p w14:paraId="2534447F" w14:textId="2B8B8606" w:rsidR="002D562D" w:rsidRPr="0036041F" w:rsidRDefault="002D562D"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36041F">
        <w:rPr>
          <w:rFonts w:asciiTheme="majorHAnsi" w:hAnsiTheme="majorHAnsi" w:cstheme="majorHAnsi"/>
          <w:b/>
          <w:i/>
          <w:color w:val="000000"/>
          <w:sz w:val="22"/>
          <w:szCs w:val="22"/>
          <w:lang w:val="en-GB"/>
        </w:rPr>
        <w:t xml:space="preserve"> List of projects verifying expertise of the Tenderer</w:t>
      </w:r>
      <w:r w:rsidRPr="0036041F">
        <w:rPr>
          <w:rFonts w:asciiTheme="majorHAnsi" w:hAnsiTheme="majorHAnsi" w:cstheme="majorHAnsi"/>
          <w:b/>
          <w:i/>
          <w:sz w:val="22"/>
          <w:szCs w:val="22"/>
          <w:lang w:val="en-GB"/>
        </w:rPr>
        <w:t xml:space="preserve"> </w:t>
      </w:r>
      <w:r w:rsidRPr="0036041F">
        <w:rPr>
          <w:rFonts w:asciiTheme="majorHAnsi" w:hAnsiTheme="majorHAnsi" w:cstheme="majorHAnsi"/>
          <w:bCs/>
          <w:iCs/>
          <w:sz w:val="22"/>
          <w:szCs w:val="22"/>
          <w:lang w:val="en-GB"/>
        </w:rPr>
        <w:t>(Annex 2)</w:t>
      </w:r>
      <w:r w:rsidRPr="0036041F">
        <w:rPr>
          <w:rFonts w:asciiTheme="majorHAnsi" w:hAnsiTheme="majorHAnsi" w:cstheme="majorHAnsi"/>
          <w:bCs/>
          <w:i/>
          <w:sz w:val="22"/>
          <w:szCs w:val="22"/>
          <w:lang w:val="en-GB"/>
        </w:rPr>
        <w:t>;</w:t>
      </w:r>
      <w:r w:rsidR="00763606" w:rsidRPr="0036041F">
        <w:rPr>
          <w:rFonts w:asciiTheme="majorHAnsi" w:hAnsiTheme="majorHAnsi" w:cstheme="majorHAnsi"/>
          <w:bCs/>
          <w:i/>
          <w:sz w:val="22"/>
          <w:szCs w:val="22"/>
          <w:lang w:val="en-GB"/>
        </w:rPr>
        <w:t xml:space="preserve"> and</w:t>
      </w:r>
    </w:p>
    <w:p w14:paraId="5DB87C65" w14:textId="3D9D1899" w:rsidR="00763606" w:rsidRPr="0036041F" w:rsidRDefault="00763606"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36041F">
        <w:rPr>
          <w:rFonts w:asciiTheme="majorHAnsi" w:hAnsiTheme="majorHAnsi" w:cstheme="majorHAnsi"/>
          <w:b/>
          <w:i/>
          <w:color w:val="000000"/>
          <w:sz w:val="22"/>
          <w:szCs w:val="22"/>
          <w:lang w:val="en-GB"/>
        </w:rPr>
        <w:t xml:space="preserve">Cost statement </w:t>
      </w:r>
      <w:r w:rsidRPr="0036041F">
        <w:rPr>
          <w:rFonts w:asciiTheme="majorHAnsi" w:hAnsiTheme="majorHAnsi" w:cstheme="majorHAnsi"/>
          <w:bCs/>
          <w:i/>
          <w:color w:val="000000"/>
          <w:sz w:val="22"/>
          <w:szCs w:val="22"/>
          <w:lang w:val="en-GB"/>
        </w:rPr>
        <w:t>(Annex 3)</w:t>
      </w:r>
      <w:r w:rsidRPr="0036041F">
        <w:rPr>
          <w:rFonts w:asciiTheme="majorHAnsi" w:hAnsiTheme="majorHAnsi" w:cstheme="majorHAnsi"/>
          <w:bCs/>
          <w:spacing w:val="-6"/>
          <w:sz w:val="22"/>
          <w:szCs w:val="22"/>
          <w:lang w:val="en-GB"/>
        </w:rPr>
        <w:t>.</w:t>
      </w:r>
    </w:p>
    <w:p w14:paraId="61347634" w14:textId="77777777" w:rsidR="002D562D" w:rsidRPr="002D562D" w:rsidRDefault="002D562D" w:rsidP="002D562D">
      <w:pPr>
        <w:shd w:val="clear" w:color="auto" w:fill="FFFFFF"/>
        <w:spacing w:before="120" w:after="120"/>
        <w:ind w:right="1382"/>
        <w:rPr>
          <w:rFonts w:asciiTheme="majorHAnsi" w:hAnsiTheme="majorHAnsi" w:cstheme="majorHAnsi"/>
          <w:b/>
          <w:color w:val="000000"/>
          <w:spacing w:val="-1"/>
          <w:lang w:val="en-GB"/>
        </w:rPr>
      </w:pPr>
    </w:p>
    <w:p w14:paraId="34A7A054" w14:textId="77777777" w:rsidR="002D562D" w:rsidRPr="008F43BE" w:rsidRDefault="002D562D" w:rsidP="002D562D">
      <w:pPr>
        <w:shd w:val="clear" w:color="auto" w:fill="FFFFFF"/>
        <w:spacing w:before="120" w:after="120"/>
        <w:ind w:right="1382"/>
        <w:rPr>
          <w:rFonts w:asciiTheme="majorHAnsi" w:hAnsiTheme="majorHAnsi" w:cstheme="majorHAnsi"/>
          <w:sz w:val="22"/>
          <w:szCs w:val="22"/>
          <w:lang w:val="en-GB"/>
        </w:rPr>
      </w:pPr>
      <w:r w:rsidRPr="008F43BE">
        <w:rPr>
          <w:rFonts w:asciiTheme="majorHAnsi" w:hAnsiTheme="majorHAnsi" w:cstheme="majorHAnsi"/>
          <w:b/>
          <w:color w:val="000000"/>
          <w:spacing w:val="-1"/>
          <w:sz w:val="22"/>
          <w:szCs w:val="22"/>
          <w:lang w:val="en-GB"/>
        </w:rPr>
        <w:t>6. DUE DATE, CONTRACT AND TERMS OF PAYMENT</w:t>
      </w:r>
    </w:p>
    <w:p w14:paraId="1DBE7E86" w14:textId="417E9148" w:rsidR="002D562D" w:rsidRDefault="002D562D" w:rsidP="002D562D">
      <w:pPr>
        <w:spacing w:before="120" w:after="120"/>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The Contract will be made in US dollars</w:t>
      </w:r>
      <w:r w:rsidR="00F37CDB">
        <w:rPr>
          <w:rFonts w:asciiTheme="majorHAnsi" w:hAnsiTheme="majorHAnsi" w:cstheme="majorHAnsi"/>
          <w:color w:val="000000"/>
          <w:sz w:val="22"/>
          <w:szCs w:val="22"/>
          <w:lang w:val="en-GB"/>
        </w:rPr>
        <w:t xml:space="preserve"> currency</w:t>
      </w:r>
      <w:r w:rsidRPr="008F43BE">
        <w:rPr>
          <w:rFonts w:asciiTheme="majorHAnsi" w:hAnsiTheme="majorHAnsi" w:cstheme="majorHAnsi"/>
          <w:color w:val="000000"/>
          <w:sz w:val="22"/>
          <w:szCs w:val="22"/>
          <w:lang w:val="en-GB"/>
        </w:rPr>
        <w:t>.</w:t>
      </w:r>
    </w:p>
    <w:p w14:paraId="6E3AFDE6" w14:textId="6BC72890" w:rsidR="005C2869" w:rsidRDefault="005C2869" w:rsidP="005C2869">
      <w:pPr>
        <w:spacing w:before="120" w:after="120"/>
        <w:rPr>
          <w:rFonts w:asciiTheme="majorHAnsi" w:hAnsiTheme="majorHAnsi" w:cstheme="majorHAnsi"/>
          <w:color w:val="000000"/>
          <w:sz w:val="22"/>
          <w:szCs w:val="22"/>
          <w:lang w:val="en-GB"/>
        </w:rPr>
      </w:pPr>
      <w:r w:rsidRPr="005E6CBB">
        <w:rPr>
          <w:rFonts w:asciiTheme="majorHAnsi" w:hAnsiTheme="majorHAnsi" w:cstheme="majorHAnsi"/>
          <w:color w:val="000000"/>
          <w:sz w:val="22"/>
          <w:szCs w:val="22"/>
          <w:lang w:val="en-GB"/>
        </w:rPr>
        <w:t xml:space="preserve">If selected contractor is resident of the Republic of Croatia, payments </w:t>
      </w:r>
      <w:r w:rsidR="005E6CBB" w:rsidRPr="005E6CBB">
        <w:rPr>
          <w:rFonts w:asciiTheme="majorHAnsi" w:hAnsiTheme="majorHAnsi" w:cstheme="majorHAnsi"/>
          <w:color w:val="000000"/>
          <w:sz w:val="22"/>
          <w:szCs w:val="22"/>
          <w:lang w:val="en-GB"/>
        </w:rPr>
        <w:t>shall be made</w:t>
      </w:r>
      <w:r w:rsidRPr="005E6CBB">
        <w:rPr>
          <w:rFonts w:asciiTheme="majorHAnsi" w:hAnsiTheme="majorHAnsi" w:cstheme="majorHAnsi"/>
          <w:color w:val="000000"/>
          <w:sz w:val="22"/>
          <w:szCs w:val="22"/>
          <w:lang w:val="en-GB"/>
        </w:rPr>
        <w:t xml:space="preserve"> in EUR currency, using the exchange rate of conversion of the OTP Bank d.o.o. valid on the date of payment.</w:t>
      </w:r>
    </w:p>
    <w:p w14:paraId="20BE5EFF" w14:textId="77777777" w:rsidR="005C2869" w:rsidRPr="005C2869" w:rsidRDefault="005C2869" w:rsidP="005C2869">
      <w:pPr>
        <w:spacing w:before="120" w:after="120"/>
        <w:rPr>
          <w:rFonts w:asciiTheme="majorHAnsi" w:hAnsiTheme="majorHAnsi" w:cstheme="majorHAnsi"/>
          <w:sz w:val="22"/>
          <w:szCs w:val="22"/>
          <w:lang w:val="en-GB"/>
        </w:rPr>
      </w:pPr>
      <w:bookmarkStart w:id="7" w:name="_Hlk95381251"/>
      <w:r w:rsidRPr="005C2869">
        <w:rPr>
          <w:rFonts w:asciiTheme="majorHAnsi" w:hAnsiTheme="majorHAnsi" w:cstheme="majorHAnsi"/>
          <w:sz w:val="22"/>
          <w:szCs w:val="22"/>
          <w:lang w:val="en-GB"/>
        </w:rPr>
        <w:t>All legal person (in or our VAT system) and natural person which are in VAT system are required to issue invoice/s.</w:t>
      </w:r>
    </w:p>
    <w:bookmarkEnd w:id="7"/>
    <w:p w14:paraId="682B5C56" w14:textId="4B2D6E23" w:rsidR="005C2869" w:rsidRPr="005C2869" w:rsidRDefault="005C2869" w:rsidP="005C2869">
      <w:pPr>
        <w:spacing w:before="120" w:after="120"/>
        <w:rPr>
          <w:rFonts w:asciiTheme="majorHAnsi" w:hAnsiTheme="majorHAnsi" w:cstheme="majorHAnsi"/>
          <w:color w:val="000000"/>
          <w:sz w:val="22"/>
          <w:szCs w:val="22"/>
          <w:lang w:val="en-GB"/>
        </w:rPr>
      </w:pPr>
      <w:r w:rsidRPr="005C2869">
        <w:rPr>
          <w:rFonts w:asciiTheme="majorHAnsi" w:hAnsiTheme="majorHAnsi" w:cstheme="majorHAnsi"/>
          <w:sz w:val="22"/>
          <w:szCs w:val="22"/>
          <w:lang w:val="en-GB"/>
        </w:rPr>
        <w:t>The Client shall make payment/s to the</w:t>
      </w:r>
      <w:r w:rsidR="00F37CDB">
        <w:rPr>
          <w:rFonts w:asciiTheme="majorHAnsi" w:hAnsiTheme="majorHAnsi" w:cstheme="majorHAnsi"/>
          <w:sz w:val="22"/>
          <w:szCs w:val="22"/>
          <w:lang w:val="en-GB"/>
        </w:rPr>
        <w:t xml:space="preserve"> selected </w:t>
      </w:r>
      <w:r w:rsidRPr="005C2869">
        <w:rPr>
          <w:rFonts w:asciiTheme="majorHAnsi" w:hAnsiTheme="majorHAnsi" w:cstheme="majorHAnsi"/>
          <w:sz w:val="22"/>
          <w:szCs w:val="22"/>
          <w:lang w:val="en-GB"/>
        </w:rPr>
        <w:t xml:space="preserve">Tenderer </w:t>
      </w:r>
      <w:r w:rsidRPr="005C2869">
        <w:rPr>
          <w:rFonts w:asciiTheme="majorHAnsi" w:hAnsiTheme="majorHAnsi" w:cstheme="majorHAnsi"/>
          <w:color w:val="000000"/>
          <w:sz w:val="22"/>
          <w:szCs w:val="22"/>
          <w:lang w:val="en-GB"/>
        </w:rPr>
        <w:t>upon the submission of the deliverable/s and its validation by PAP/RAC.</w:t>
      </w:r>
    </w:p>
    <w:p w14:paraId="3008A383" w14:textId="4C7D3ECA" w:rsidR="002D562D" w:rsidRPr="008F43BE" w:rsidRDefault="002D562D" w:rsidP="002D562D">
      <w:pPr>
        <w:spacing w:before="120" w:after="120"/>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 xml:space="preserve">The Client shall make the payment to the </w:t>
      </w:r>
      <w:r w:rsidR="00F37CDB">
        <w:rPr>
          <w:rFonts w:asciiTheme="majorHAnsi" w:hAnsiTheme="majorHAnsi" w:cstheme="majorHAnsi"/>
          <w:color w:val="000000"/>
          <w:sz w:val="22"/>
          <w:szCs w:val="22"/>
          <w:lang w:val="en-GB"/>
        </w:rPr>
        <w:t xml:space="preserve">selected </w:t>
      </w:r>
      <w:r w:rsidRPr="008F43BE">
        <w:rPr>
          <w:rFonts w:asciiTheme="majorHAnsi" w:hAnsiTheme="majorHAnsi" w:cstheme="majorHAnsi"/>
          <w:color w:val="000000"/>
          <w:sz w:val="22"/>
          <w:szCs w:val="22"/>
          <w:lang w:val="en-GB"/>
        </w:rPr>
        <w:t>Tenderer in two instalments i.e.:</w:t>
      </w:r>
    </w:p>
    <w:p w14:paraId="5675A158" w14:textId="59A1310F" w:rsidR="002D562D" w:rsidRPr="008F43BE" w:rsidRDefault="00F84B87" w:rsidP="002D562D">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Pr>
          <w:rFonts w:asciiTheme="majorHAnsi" w:hAnsiTheme="majorHAnsi" w:cstheme="majorHAnsi"/>
          <w:color w:val="000000"/>
          <w:sz w:val="22"/>
          <w:szCs w:val="22"/>
          <w:lang w:val="en-GB"/>
        </w:rPr>
        <w:t>5</w:t>
      </w:r>
      <w:r w:rsidR="002D562D" w:rsidRPr="008F43BE">
        <w:rPr>
          <w:rFonts w:asciiTheme="majorHAnsi" w:hAnsiTheme="majorHAnsi" w:cstheme="majorHAnsi"/>
          <w:color w:val="000000"/>
          <w:sz w:val="22"/>
          <w:szCs w:val="22"/>
          <w:lang w:val="en-GB"/>
        </w:rPr>
        <w:t xml:space="preserve">0% upon submission and clearance by PAP/RAC of the deliverables </w:t>
      </w:r>
      <w:r>
        <w:rPr>
          <w:rFonts w:asciiTheme="majorHAnsi" w:hAnsiTheme="majorHAnsi" w:cstheme="majorHAnsi"/>
          <w:color w:val="000000"/>
          <w:sz w:val="22"/>
          <w:szCs w:val="22"/>
          <w:lang w:val="en-GB"/>
        </w:rPr>
        <w:t>1.</w:t>
      </w:r>
    </w:p>
    <w:p w14:paraId="79BB951E" w14:textId="12B71254" w:rsidR="002D562D" w:rsidRPr="00EC5230" w:rsidRDefault="00F84B87" w:rsidP="00EC5230">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Pr>
          <w:rFonts w:asciiTheme="majorHAnsi" w:hAnsiTheme="majorHAnsi" w:cstheme="majorHAnsi"/>
          <w:color w:val="000000"/>
          <w:sz w:val="22"/>
          <w:szCs w:val="22"/>
          <w:lang w:val="en-GB"/>
        </w:rPr>
        <w:t>5</w:t>
      </w:r>
      <w:r w:rsidR="002D562D" w:rsidRPr="00EC5230">
        <w:rPr>
          <w:rFonts w:asciiTheme="majorHAnsi" w:hAnsiTheme="majorHAnsi" w:cstheme="majorHAnsi"/>
          <w:color w:val="000000"/>
          <w:sz w:val="22"/>
          <w:szCs w:val="22"/>
          <w:lang w:val="en-GB"/>
        </w:rPr>
        <w:t xml:space="preserve">0% upon submission and clearance by PAP/RAC of the deliverables </w:t>
      </w:r>
      <w:r>
        <w:rPr>
          <w:rFonts w:asciiTheme="majorHAnsi" w:hAnsiTheme="majorHAnsi" w:cstheme="majorHAnsi"/>
          <w:color w:val="000000"/>
          <w:sz w:val="22"/>
          <w:szCs w:val="22"/>
          <w:lang w:val="en-GB"/>
        </w:rPr>
        <w:t>2</w:t>
      </w:r>
      <w:r w:rsidR="00501289" w:rsidRPr="00EC5230">
        <w:rPr>
          <w:rFonts w:asciiTheme="majorHAnsi" w:hAnsiTheme="majorHAnsi" w:cstheme="majorHAnsi"/>
          <w:color w:val="000000"/>
          <w:sz w:val="22"/>
          <w:szCs w:val="22"/>
          <w:lang w:val="en-GB"/>
        </w:rPr>
        <w:t>.</w:t>
      </w:r>
      <w:r w:rsidR="002D562D" w:rsidRPr="00EC5230">
        <w:rPr>
          <w:rFonts w:asciiTheme="majorHAnsi" w:hAnsiTheme="majorHAnsi" w:cstheme="majorHAnsi"/>
          <w:color w:val="000000"/>
          <w:sz w:val="22"/>
          <w:szCs w:val="22"/>
          <w:lang w:val="en-GB"/>
        </w:rPr>
        <w:t xml:space="preserve"> </w:t>
      </w:r>
    </w:p>
    <w:p w14:paraId="2C548C2C" w14:textId="77777777" w:rsidR="002D562D" w:rsidRPr="008F43BE" w:rsidRDefault="002D562D" w:rsidP="002D562D">
      <w:pPr>
        <w:shd w:val="clear" w:color="auto" w:fill="FFFFFF"/>
        <w:spacing w:before="120" w:after="120"/>
        <w:jc w:val="both"/>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An advance payment by the Client is not permitted.</w:t>
      </w:r>
    </w:p>
    <w:p w14:paraId="7E42020C" w14:textId="77777777"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br w:type="page"/>
      </w:r>
      <w:bookmarkStart w:id="8" w:name="_Hlk28468335"/>
      <w:r w:rsidRPr="002D562D">
        <w:rPr>
          <w:rFonts w:asciiTheme="majorHAnsi" w:hAnsiTheme="majorHAnsi" w:cstheme="majorHAnsi"/>
          <w:lang w:val="en-GB"/>
        </w:rPr>
        <w:lastRenderedPageBreak/>
        <w:t>Annex 1</w:t>
      </w:r>
    </w:p>
    <w:p w14:paraId="45557747" w14:textId="77777777"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t>Tender sheet</w:t>
      </w:r>
    </w:p>
    <w:p w14:paraId="3FAA021D" w14:textId="77777777" w:rsidR="002D562D" w:rsidRPr="002D562D" w:rsidRDefault="002D562D" w:rsidP="002D562D">
      <w:pPr>
        <w:shd w:val="clear" w:color="auto" w:fill="FFFFFF"/>
        <w:spacing w:before="120" w:after="120"/>
        <w:jc w:val="both"/>
        <w:rPr>
          <w:rFonts w:asciiTheme="majorHAnsi" w:hAnsiTheme="majorHAnsi" w:cstheme="majorHAnsi"/>
          <w:szCs w:val="22"/>
          <w:lang w:val="en-GB"/>
        </w:rPr>
      </w:pPr>
      <w:r w:rsidRPr="002D562D">
        <w:rPr>
          <w:rFonts w:asciiTheme="majorHAnsi" w:hAnsiTheme="majorHAnsi" w:cstheme="majorHAnsi"/>
          <w:b/>
          <w:color w:val="000000"/>
          <w:spacing w:val="-4"/>
          <w:szCs w:val="22"/>
          <w:lang w:val="en-GB"/>
        </w:rPr>
        <w:t>Tender date</w:t>
      </w:r>
      <w:r w:rsidRPr="002D562D">
        <w:rPr>
          <w:rFonts w:asciiTheme="majorHAnsi" w:hAnsiTheme="majorHAnsi" w:cstheme="majorHAnsi"/>
          <w:color w:val="000000"/>
          <w:spacing w:val="-4"/>
          <w:szCs w:val="22"/>
          <w:lang w:val="en-GB"/>
        </w:rPr>
        <w:t>:</w:t>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p>
    <w:p w14:paraId="781FDD16" w14:textId="77777777" w:rsidR="002D562D" w:rsidRPr="000A3AF5" w:rsidRDefault="002D562D" w:rsidP="002D562D">
      <w:pPr>
        <w:shd w:val="clear" w:color="auto" w:fill="FFFFFF"/>
        <w:spacing w:before="120" w:after="120"/>
        <w:rPr>
          <w:rFonts w:asciiTheme="majorHAnsi" w:hAnsiTheme="majorHAnsi" w:cstheme="majorHAnsi"/>
          <w:szCs w:val="22"/>
          <w:lang w:val="en-GB"/>
        </w:rPr>
      </w:pPr>
      <w:r w:rsidRPr="000A3AF5">
        <w:rPr>
          <w:rFonts w:asciiTheme="majorHAnsi" w:hAnsiTheme="majorHAnsi" w:cstheme="majorHAnsi"/>
          <w:b/>
          <w:bCs/>
          <w:color w:val="000000"/>
          <w:szCs w:val="22"/>
          <w:lang w:val="en-GB"/>
        </w:rPr>
        <w:t>Contracting Authority</w:t>
      </w:r>
      <w:r w:rsidRPr="000A3AF5">
        <w:rPr>
          <w:rFonts w:asciiTheme="majorHAnsi" w:hAnsiTheme="majorHAnsi" w:cstheme="majorHAnsi"/>
          <w:color w:val="000000"/>
          <w:szCs w:val="22"/>
          <w:lang w:val="en-GB"/>
        </w:rPr>
        <w:t>: Priority Actions Programme Regional Activity Centre (PAP/RAC)</w:t>
      </w:r>
      <w:r w:rsidRPr="000A3AF5">
        <w:rPr>
          <w:rFonts w:asciiTheme="majorHAnsi" w:hAnsiTheme="majorHAnsi" w:cstheme="majorHAnsi"/>
          <w:szCs w:val="22"/>
          <w:lang w:val="en-GB"/>
        </w:rPr>
        <w:t xml:space="preserve">, </w:t>
      </w:r>
      <w:r w:rsidRPr="000A3AF5">
        <w:rPr>
          <w:rFonts w:asciiTheme="majorHAnsi" w:hAnsiTheme="majorHAnsi" w:cstheme="majorHAnsi"/>
          <w:color w:val="000000"/>
          <w:spacing w:val="-1"/>
          <w:szCs w:val="22"/>
          <w:lang w:val="en-GB"/>
        </w:rPr>
        <w:t>Kraj Sv. Ivana 11, 21000 Split, Croatia</w:t>
      </w:r>
    </w:p>
    <w:p w14:paraId="4A7D2718" w14:textId="16713226" w:rsidR="000A3AF5" w:rsidRPr="000A3AF5" w:rsidRDefault="002D562D" w:rsidP="000A3AF5">
      <w:pPr>
        <w:spacing w:after="120"/>
        <w:jc w:val="both"/>
        <w:rPr>
          <w:rFonts w:asciiTheme="majorHAnsi" w:hAnsiTheme="majorHAnsi" w:cstheme="majorHAnsi"/>
          <w:color w:val="000000"/>
          <w:szCs w:val="22"/>
          <w:lang w:val="en-GB"/>
        </w:rPr>
      </w:pPr>
      <w:r w:rsidRPr="000A3AF5">
        <w:rPr>
          <w:rFonts w:asciiTheme="majorHAnsi" w:hAnsiTheme="majorHAnsi" w:cstheme="majorHAnsi"/>
          <w:b/>
          <w:bCs/>
          <w:spacing w:val="5"/>
          <w:szCs w:val="22"/>
          <w:lang w:val="en-GB"/>
        </w:rPr>
        <w:t>Subject of procurement</w:t>
      </w:r>
      <w:r w:rsidRPr="000A3AF5">
        <w:rPr>
          <w:rFonts w:asciiTheme="majorHAnsi" w:hAnsiTheme="majorHAnsi" w:cstheme="majorHAnsi"/>
          <w:color w:val="000000"/>
          <w:szCs w:val="22"/>
          <w:lang w:val="en-GB"/>
        </w:rPr>
        <w:t xml:space="preserve">: </w:t>
      </w:r>
      <w:r w:rsidR="000A3AF5" w:rsidRPr="000A3AF5">
        <w:rPr>
          <w:rFonts w:asciiTheme="majorHAnsi" w:hAnsiTheme="majorHAnsi" w:cstheme="majorHAnsi"/>
          <w:color w:val="000000"/>
          <w:szCs w:val="22"/>
          <w:lang w:val="en-GB"/>
        </w:rPr>
        <w:t xml:space="preserve">Consultant to </w:t>
      </w:r>
      <w:r w:rsidR="00804BE8" w:rsidRPr="00804BE8">
        <w:rPr>
          <w:rFonts w:asciiTheme="majorHAnsi" w:hAnsiTheme="majorHAnsi" w:cstheme="majorHAnsi"/>
          <w:color w:val="000000"/>
          <w:szCs w:val="22"/>
          <w:lang w:val="en-GB"/>
        </w:rPr>
        <w:t xml:space="preserve">provide guidance </w:t>
      </w:r>
      <w:r w:rsidR="00F84B87" w:rsidRPr="00F84B87">
        <w:rPr>
          <w:rFonts w:asciiTheme="majorHAnsi" w:hAnsiTheme="majorHAnsi" w:cstheme="majorHAnsi"/>
          <w:color w:val="000000"/>
          <w:szCs w:val="22"/>
          <w:lang w:val="en-GB"/>
        </w:rPr>
        <w:t>in developing and applying methodology for enhancing stakeholder engagement</w:t>
      </w:r>
      <w:r w:rsidR="00F84B87" w:rsidRPr="000A3AF5">
        <w:rPr>
          <w:rFonts w:asciiTheme="majorHAnsi" w:hAnsiTheme="majorHAnsi" w:cstheme="majorHAnsi"/>
          <w:color w:val="000000"/>
          <w:szCs w:val="22"/>
          <w:lang w:val="en-GB"/>
        </w:rPr>
        <w:t xml:space="preserve"> </w:t>
      </w:r>
      <w:r w:rsidR="000A3AF5" w:rsidRPr="000A3AF5">
        <w:rPr>
          <w:rFonts w:asciiTheme="majorHAnsi" w:hAnsiTheme="majorHAnsi" w:cstheme="majorHAnsi"/>
          <w:color w:val="000000"/>
          <w:szCs w:val="22"/>
          <w:lang w:val="en-GB"/>
        </w:rPr>
        <w:t>in the frame of the GEF MedProgramme Child project 2.1</w:t>
      </w:r>
    </w:p>
    <w:p w14:paraId="51CDAFED" w14:textId="54B12BA9" w:rsidR="002D562D" w:rsidRPr="002D562D" w:rsidRDefault="002D562D" w:rsidP="002D562D">
      <w:pPr>
        <w:shd w:val="clear" w:color="auto" w:fill="FFFFFF"/>
        <w:spacing w:before="120" w:after="120"/>
        <w:rPr>
          <w:rFonts w:asciiTheme="majorHAnsi" w:hAnsiTheme="majorHAnsi" w:cstheme="majorHAnsi"/>
          <w:b/>
          <w:bCs/>
          <w:color w:val="000000"/>
          <w:spacing w:val="-1"/>
          <w:szCs w:val="22"/>
        </w:rPr>
      </w:pPr>
      <w:r w:rsidRPr="002D562D">
        <w:rPr>
          <w:rFonts w:asciiTheme="majorHAnsi" w:hAnsiTheme="majorHAnsi" w:cstheme="majorHAnsi"/>
          <w:b/>
          <w:bCs/>
          <w:color w:val="000000"/>
          <w:spacing w:val="-1"/>
          <w:szCs w:val="22"/>
        </w:rPr>
        <w:t>Tenderer information</w:t>
      </w:r>
      <w:r w:rsidR="007F45FD">
        <w:rPr>
          <w:rFonts w:asciiTheme="majorHAnsi" w:hAnsiTheme="majorHAnsi" w:cstheme="majorHAnsi"/>
          <w:b/>
          <w:bCs/>
          <w:color w:val="000000"/>
          <w:spacing w:val="-1"/>
          <w:szCs w:val="22"/>
        </w:rPr>
        <w:t> </w:t>
      </w:r>
      <w:r w:rsidRPr="002D562D">
        <w:rPr>
          <w:rFonts w:asciiTheme="majorHAnsi" w:hAnsiTheme="majorHAnsi" w:cstheme="majorHAnsi"/>
          <w:b/>
          <w:bCs/>
          <w:color w:val="000000"/>
          <w:spacing w:val="-1"/>
          <w:szCs w:val="22"/>
        </w:rPr>
        <w:t>:</w:t>
      </w: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2D562D" w:rsidRPr="00961C25" w14:paraId="20E3FD0E" w14:textId="77777777" w:rsidTr="00445AAA">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5AE2FD73" w14:textId="77777777" w:rsidR="002D562D" w:rsidRPr="002D562D" w:rsidRDefault="002D562D" w:rsidP="00445AAA">
            <w:pPr>
              <w:shd w:val="clear" w:color="auto" w:fill="FFFFFF"/>
              <w:spacing w:before="120" w:after="120"/>
              <w:ind w:hanging="10"/>
              <w:rPr>
                <w:rFonts w:asciiTheme="majorHAnsi" w:hAnsiTheme="majorHAnsi" w:cstheme="majorHAnsi"/>
                <w:b/>
                <w:bCs/>
                <w:szCs w:val="22"/>
                <w:lang w:val="en-GB"/>
              </w:rPr>
            </w:pPr>
            <w:r w:rsidRPr="002D562D">
              <w:rPr>
                <w:rFonts w:asciiTheme="majorHAnsi" w:hAnsiTheme="majorHAnsi" w:cstheme="majorHAnsi"/>
                <w:b/>
                <w:bCs/>
                <w:color w:val="000000"/>
                <w:spacing w:val="-2"/>
                <w:szCs w:val="22"/>
                <w:lang w:val="en-GB"/>
              </w:rPr>
              <w:t xml:space="preserve">Tenderer’s name and registered seat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51220343" w14:textId="77777777" w:rsidR="002D562D" w:rsidRPr="002D562D" w:rsidRDefault="002D562D" w:rsidP="00445AAA">
            <w:pPr>
              <w:shd w:val="clear" w:color="auto" w:fill="FFFFFF"/>
              <w:spacing w:before="120" w:after="120"/>
              <w:rPr>
                <w:rFonts w:asciiTheme="majorHAnsi" w:hAnsiTheme="majorHAnsi" w:cstheme="majorHAnsi"/>
                <w:szCs w:val="22"/>
                <w:lang w:val="en-GB"/>
              </w:rPr>
            </w:pPr>
          </w:p>
        </w:tc>
      </w:tr>
      <w:tr w:rsidR="002D562D" w:rsidRPr="002D562D" w14:paraId="183AE892" w14:textId="77777777" w:rsidTr="00445AAA">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56FC226" w14:textId="77777777" w:rsidR="002D562D" w:rsidRPr="002D562D" w:rsidRDefault="002D562D" w:rsidP="00445AAA">
            <w:pPr>
              <w:shd w:val="clear" w:color="auto" w:fill="FFFFFF"/>
              <w:spacing w:before="120" w:after="120"/>
              <w:ind w:hanging="10"/>
              <w:rPr>
                <w:rFonts w:asciiTheme="majorHAnsi" w:hAnsiTheme="majorHAnsi" w:cstheme="majorHAnsi"/>
                <w:b/>
                <w:bCs/>
                <w:szCs w:val="22"/>
              </w:rPr>
            </w:pPr>
            <w:r w:rsidRPr="002D562D">
              <w:rPr>
                <w:rFonts w:asciiTheme="majorHAnsi" w:hAnsiTheme="majorHAnsi" w:cstheme="majorHAnsi"/>
                <w:b/>
                <w:bCs/>
                <w:color w:val="000000"/>
                <w:spacing w:val="-2"/>
                <w:szCs w:val="22"/>
              </w:rPr>
              <w:t>PIN</w:t>
            </w:r>
            <w:r w:rsidRPr="002D562D">
              <w:rPr>
                <w:rStyle w:val="FootnoteReference"/>
                <w:rFonts w:asciiTheme="majorHAnsi" w:hAnsiTheme="majorHAnsi" w:cstheme="majorHAnsi"/>
                <w:b/>
                <w:bCs/>
                <w:color w:val="000000"/>
                <w:spacing w:val="-2"/>
                <w:szCs w:val="22"/>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B781143" w14:textId="77777777" w:rsidR="002D562D" w:rsidRPr="002D562D" w:rsidRDefault="002D562D" w:rsidP="00445AAA">
            <w:pPr>
              <w:shd w:val="clear" w:color="auto" w:fill="FFFFFF"/>
              <w:spacing w:before="120" w:after="120"/>
              <w:rPr>
                <w:rFonts w:asciiTheme="majorHAnsi" w:hAnsiTheme="majorHAnsi" w:cstheme="majorHAnsi"/>
                <w:szCs w:val="22"/>
              </w:rPr>
            </w:pPr>
          </w:p>
        </w:tc>
      </w:tr>
      <w:tr w:rsidR="002D562D" w:rsidRPr="002D562D" w14:paraId="4A18B399" w14:textId="77777777" w:rsidTr="00B83E90">
        <w:trPr>
          <w:trHeight w:hRule="exact" w:val="558"/>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6F8E97B" w14:textId="77777777" w:rsidR="002D562D" w:rsidRPr="002D562D" w:rsidRDefault="002D562D" w:rsidP="00445AAA">
            <w:pPr>
              <w:spacing w:before="120" w:after="120"/>
              <w:rPr>
                <w:rFonts w:asciiTheme="majorHAnsi" w:hAnsiTheme="majorHAnsi" w:cstheme="majorHAnsi"/>
                <w:b/>
                <w:bCs/>
                <w:szCs w:val="22"/>
              </w:rPr>
            </w:pPr>
            <w:r w:rsidRPr="002D562D">
              <w:rPr>
                <w:rFonts w:asciiTheme="majorHAnsi" w:hAnsiTheme="majorHAnsi" w:cstheme="majorHAnsi"/>
                <w:b/>
                <w:bCs/>
                <w:szCs w:val="22"/>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621CF41" w14:textId="77777777" w:rsidR="002D562D" w:rsidRPr="002D562D" w:rsidRDefault="002D562D" w:rsidP="00445AAA">
            <w:pPr>
              <w:shd w:val="clear" w:color="auto" w:fill="FFFFFF"/>
              <w:spacing w:before="120" w:after="120"/>
              <w:rPr>
                <w:rFonts w:asciiTheme="majorHAnsi" w:hAnsiTheme="majorHAnsi" w:cstheme="majorHAnsi"/>
                <w:szCs w:val="22"/>
              </w:rPr>
            </w:pPr>
          </w:p>
        </w:tc>
      </w:tr>
      <w:tr w:rsidR="002D562D" w:rsidRPr="002D562D" w14:paraId="06844207" w14:textId="77777777" w:rsidTr="00445AA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0AEDD42" w14:textId="77777777" w:rsidR="002D562D" w:rsidRPr="002D562D" w:rsidRDefault="002D562D" w:rsidP="00445AAA">
            <w:pPr>
              <w:spacing w:before="120" w:after="120"/>
              <w:rPr>
                <w:rFonts w:asciiTheme="majorHAnsi" w:hAnsiTheme="majorHAnsi" w:cstheme="majorHAnsi"/>
                <w:b/>
                <w:bCs/>
                <w:szCs w:val="22"/>
              </w:rPr>
            </w:pPr>
            <w:r w:rsidRPr="002D562D">
              <w:rPr>
                <w:rFonts w:asciiTheme="majorHAnsi" w:hAnsiTheme="majorHAnsi" w:cstheme="majorHAnsi"/>
                <w:b/>
                <w:bCs/>
                <w:szCs w:val="22"/>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6AFD4D" w14:textId="77777777" w:rsidR="002D562D" w:rsidRPr="002D562D" w:rsidRDefault="002D562D" w:rsidP="00445AAA">
            <w:pPr>
              <w:shd w:val="clear" w:color="auto" w:fill="FFFFFF"/>
              <w:spacing w:before="120" w:after="120"/>
              <w:rPr>
                <w:rFonts w:asciiTheme="majorHAnsi" w:hAnsiTheme="majorHAnsi" w:cstheme="majorHAnsi"/>
                <w:szCs w:val="22"/>
              </w:rPr>
            </w:pPr>
          </w:p>
        </w:tc>
      </w:tr>
      <w:tr w:rsidR="002D562D" w:rsidRPr="002D562D" w14:paraId="07481E78" w14:textId="77777777" w:rsidTr="00445AA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AE5ABDC" w14:textId="77777777" w:rsidR="002D562D" w:rsidRPr="002D562D" w:rsidRDefault="002D562D" w:rsidP="00445AAA">
            <w:pPr>
              <w:spacing w:before="120" w:after="120"/>
              <w:rPr>
                <w:rFonts w:asciiTheme="majorHAnsi" w:hAnsiTheme="majorHAnsi" w:cstheme="majorHAnsi"/>
                <w:b/>
                <w:bCs/>
                <w:szCs w:val="22"/>
              </w:rPr>
            </w:pPr>
            <w:r w:rsidRPr="002D562D">
              <w:rPr>
                <w:rFonts w:asciiTheme="majorHAnsi" w:hAnsiTheme="majorHAnsi" w:cstheme="majorHAnsi"/>
                <w:b/>
                <w:bCs/>
                <w:szCs w:val="22"/>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7FEDBEE" w14:textId="77777777" w:rsidR="002D562D" w:rsidRPr="002D562D" w:rsidRDefault="002D562D" w:rsidP="00445AAA">
            <w:pPr>
              <w:shd w:val="clear" w:color="auto" w:fill="FFFFFF"/>
              <w:spacing w:before="120" w:after="120"/>
              <w:rPr>
                <w:rFonts w:asciiTheme="majorHAnsi" w:hAnsiTheme="majorHAnsi" w:cstheme="majorHAnsi"/>
                <w:szCs w:val="22"/>
              </w:rPr>
            </w:pPr>
          </w:p>
        </w:tc>
      </w:tr>
      <w:tr w:rsidR="002D562D" w:rsidRPr="002D562D" w14:paraId="398B7278" w14:textId="77777777" w:rsidTr="00445AAA">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4C58F5F" w14:textId="77777777" w:rsidR="002D562D" w:rsidRPr="002D562D" w:rsidRDefault="002D562D" w:rsidP="00445AAA">
            <w:pPr>
              <w:spacing w:before="120" w:after="120"/>
              <w:rPr>
                <w:rFonts w:asciiTheme="majorHAnsi" w:hAnsiTheme="majorHAnsi" w:cstheme="majorHAnsi"/>
                <w:b/>
                <w:bCs/>
                <w:szCs w:val="22"/>
                <w:lang w:val="en-GB"/>
              </w:rPr>
            </w:pPr>
            <w:r w:rsidRPr="002D562D">
              <w:rPr>
                <w:rFonts w:asciiTheme="majorHAnsi" w:hAnsiTheme="majorHAnsi" w:cstheme="majorHAnsi"/>
                <w:b/>
                <w:bCs/>
                <w:szCs w:val="22"/>
                <w:lang w:val="en-GB"/>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A1A2F0A" w14:textId="77777777" w:rsidR="002D562D" w:rsidRPr="002D562D" w:rsidRDefault="002D562D" w:rsidP="00445AAA">
            <w:pPr>
              <w:shd w:val="clear" w:color="auto" w:fill="FFFFFF"/>
              <w:spacing w:before="120" w:after="120"/>
              <w:rPr>
                <w:rFonts w:asciiTheme="majorHAnsi" w:hAnsiTheme="majorHAnsi" w:cstheme="majorHAnsi"/>
                <w:szCs w:val="22"/>
              </w:rPr>
            </w:pPr>
            <w:r w:rsidRPr="002D562D">
              <w:rPr>
                <w:rFonts w:asciiTheme="majorHAnsi" w:hAnsiTheme="majorHAnsi" w:cstheme="majorHAnsi"/>
                <w:szCs w:val="22"/>
                <w:lang w:val="en-GB"/>
              </w:rPr>
              <w:t xml:space="preserve">      </w:t>
            </w:r>
            <w:r w:rsidRPr="002D562D">
              <w:rPr>
                <w:rFonts w:asciiTheme="majorHAnsi" w:hAnsiTheme="majorHAnsi" w:cstheme="majorHAnsi"/>
                <w:szCs w:val="22"/>
              </w:rPr>
              <w:t>YES                 NO</w:t>
            </w:r>
          </w:p>
        </w:tc>
      </w:tr>
      <w:tr w:rsidR="002D562D" w:rsidRPr="00961C25" w14:paraId="7E38F22E" w14:textId="77777777" w:rsidTr="00445AAA">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5B32549" w14:textId="77777777" w:rsidR="002D562D" w:rsidRPr="002D562D" w:rsidRDefault="002D562D" w:rsidP="00445AAA">
            <w:pPr>
              <w:spacing w:before="120" w:after="120"/>
              <w:rPr>
                <w:rFonts w:asciiTheme="majorHAnsi" w:hAnsiTheme="majorHAnsi" w:cstheme="majorHAnsi"/>
                <w:b/>
                <w:bCs/>
                <w:szCs w:val="22"/>
                <w:lang w:val="en-GB"/>
              </w:rPr>
            </w:pPr>
            <w:r w:rsidRPr="002D562D">
              <w:rPr>
                <w:rFonts w:asciiTheme="majorHAnsi" w:hAnsiTheme="majorHAnsi" w:cstheme="majorHAnsi"/>
                <w:b/>
                <w:bCs/>
                <w:color w:val="000000"/>
                <w:spacing w:val="-1"/>
                <w:szCs w:val="22"/>
                <w:lang w:val="en-GB"/>
              </w:rPr>
              <w:t>Name, family name and position of a person / persons authorised to sign the public procurement 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4AA2422" w14:textId="77777777" w:rsidR="002D562D" w:rsidRPr="002D562D" w:rsidRDefault="002D562D" w:rsidP="00445AAA">
            <w:pPr>
              <w:shd w:val="clear" w:color="auto" w:fill="FFFFFF"/>
              <w:spacing w:before="120" w:after="120"/>
              <w:rPr>
                <w:rFonts w:asciiTheme="majorHAnsi" w:hAnsiTheme="majorHAnsi" w:cstheme="majorHAnsi"/>
                <w:szCs w:val="22"/>
                <w:lang w:val="en-GB"/>
              </w:rPr>
            </w:pPr>
          </w:p>
        </w:tc>
      </w:tr>
      <w:tr w:rsidR="002D562D" w:rsidRPr="00961C25" w14:paraId="4FEEDC4A" w14:textId="77777777" w:rsidTr="00445AAA">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9AFDA00" w14:textId="77777777" w:rsidR="002D562D" w:rsidRPr="002D562D" w:rsidRDefault="002D562D" w:rsidP="00445AAA">
            <w:pPr>
              <w:spacing w:before="120" w:after="120"/>
              <w:rPr>
                <w:rFonts w:asciiTheme="majorHAnsi" w:hAnsiTheme="majorHAnsi" w:cstheme="majorHAnsi"/>
                <w:b/>
                <w:bCs/>
                <w:color w:val="000000"/>
                <w:spacing w:val="-1"/>
                <w:szCs w:val="22"/>
                <w:lang w:val="en-GB"/>
              </w:rPr>
            </w:pPr>
            <w:r w:rsidRPr="002D562D">
              <w:rPr>
                <w:rFonts w:asciiTheme="majorHAnsi" w:hAnsiTheme="majorHAnsi" w:cstheme="majorHAnsi"/>
                <w:b/>
                <w:bCs/>
                <w:color w:val="000000"/>
                <w:spacing w:val="-1"/>
                <w:szCs w:val="22"/>
                <w:lang w:val="en-GB"/>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A4B259E" w14:textId="77777777" w:rsidR="002D562D" w:rsidRPr="002D562D" w:rsidRDefault="002D562D" w:rsidP="00445AAA">
            <w:pPr>
              <w:shd w:val="clear" w:color="auto" w:fill="FFFFFF"/>
              <w:spacing w:before="120" w:after="120"/>
              <w:rPr>
                <w:rFonts w:asciiTheme="majorHAnsi" w:hAnsiTheme="majorHAnsi" w:cstheme="majorHAnsi"/>
                <w:szCs w:val="22"/>
                <w:lang w:val="en-GB"/>
              </w:rPr>
            </w:pPr>
          </w:p>
        </w:tc>
      </w:tr>
      <w:tr w:rsidR="002D562D" w:rsidRPr="002D562D" w14:paraId="3FDDE129" w14:textId="77777777" w:rsidTr="00445AAA">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985DE13" w14:textId="2BE4D91F" w:rsidR="002D562D" w:rsidRPr="002D562D" w:rsidRDefault="002D562D" w:rsidP="00445AAA">
            <w:pPr>
              <w:spacing w:before="120" w:after="120"/>
              <w:rPr>
                <w:rFonts w:asciiTheme="majorHAnsi" w:hAnsiTheme="majorHAnsi" w:cstheme="majorHAnsi"/>
                <w:b/>
                <w:bCs/>
                <w:color w:val="000000"/>
                <w:spacing w:val="-1"/>
                <w:szCs w:val="22"/>
              </w:rPr>
            </w:pPr>
            <w:r w:rsidRPr="002D562D">
              <w:rPr>
                <w:rFonts w:asciiTheme="majorHAnsi" w:hAnsiTheme="majorHAnsi" w:cstheme="majorHAnsi"/>
                <w:b/>
                <w:bCs/>
                <w:color w:val="000000"/>
                <w:spacing w:val="-1"/>
                <w:szCs w:val="22"/>
              </w:rPr>
              <w:t>Mail address</w:t>
            </w:r>
            <w:r w:rsidR="007F45FD">
              <w:rPr>
                <w:rFonts w:asciiTheme="majorHAnsi" w:hAnsiTheme="majorHAnsi" w:cstheme="majorHAnsi"/>
                <w:b/>
                <w:bCs/>
                <w:color w:val="000000"/>
                <w:spacing w:val="-1"/>
                <w:szCs w:val="22"/>
              </w:rPr>
              <w:t> </w:t>
            </w:r>
            <w:r w:rsidRPr="002D562D">
              <w:rPr>
                <w:rFonts w:asciiTheme="majorHAnsi" w:hAnsiTheme="majorHAnsi" w:cstheme="majorHAnsi"/>
                <w:b/>
                <w:bCs/>
                <w:color w:val="000000"/>
                <w:spacing w:val="-1"/>
                <w:szCs w:val="22"/>
              </w:rPr>
              <w: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A5348D" w14:textId="77777777" w:rsidR="002D562D" w:rsidRPr="002D562D" w:rsidRDefault="002D562D" w:rsidP="00445AAA">
            <w:pPr>
              <w:spacing w:before="120" w:after="120"/>
              <w:rPr>
                <w:rFonts w:asciiTheme="majorHAnsi" w:hAnsiTheme="majorHAnsi" w:cstheme="majorHAnsi"/>
                <w:b/>
                <w:bCs/>
                <w:color w:val="000000"/>
                <w:spacing w:val="-1"/>
                <w:szCs w:val="22"/>
              </w:rPr>
            </w:pPr>
          </w:p>
        </w:tc>
      </w:tr>
      <w:tr w:rsidR="002D562D" w:rsidRPr="002D562D" w14:paraId="624FDC97" w14:textId="77777777" w:rsidTr="00445AAA">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E13B6DD" w14:textId="056A553B" w:rsidR="002D562D" w:rsidRPr="002D562D" w:rsidRDefault="002D562D" w:rsidP="00445AAA">
            <w:pPr>
              <w:spacing w:before="120" w:after="120"/>
              <w:rPr>
                <w:rFonts w:asciiTheme="majorHAnsi" w:hAnsiTheme="majorHAnsi" w:cstheme="majorHAnsi"/>
                <w:b/>
                <w:bCs/>
                <w:color w:val="000000"/>
                <w:spacing w:val="-1"/>
                <w:szCs w:val="22"/>
              </w:rPr>
            </w:pPr>
            <w:r w:rsidRPr="002D562D">
              <w:rPr>
                <w:rFonts w:asciiTheme="majorHAnsi" w:hAnsiTheme="majorHAnsi" w:cstheme="majorHAnsi"/>
                <w:b/>
                <w:bCs/>
                <w:color w:val="000000"/>
                <w:spacing w:val="-1"/>
                <w:szCs w:val="22"/>
              </w:rPr>
              <w:t>E-mail address</w:t>
            </w:r>
            <w:r w:rsidR="007F45FD">
              <w:rPr>
                <w:rFonts w:asciiTheme="majorHAnsi" w:hAnsiTheme="majorHAnsi" w:cstheme="majorHAnsi"/>
                <w:b/>
                <w:bCs/>
                <w:color w:val="000000"/>
                <w:spacing w:val="-1"/>
                <w:szCs w:val="22"/>
              </w:rPr>
              <w:t> </w:t>
            </w:r>
            <w:r w:rsidRPr="002D562D">
              <w:rPr>
                <w:rFonts w:asciiTheme="majorHAnsi" w:hAnsiTheme="majorHAnsi" w:cstheme="majorHAnsi"/>
                <w:b/>
                <w:bCs/>
                <w:color w:val="000000"/>
                <w:spacing w:val="-1"/>
                <w:szCs w:val="22"/>
              </w:rPr>
              <w: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55B1561" w14:textId="77777777" w:rsidR="002D562D" w:rsidRPr="002D562D" w:rsidRDefault="002D562D" w:rsidP="00445AAA">
            <w:pPr>
              <w:spacing w:before="120" w:after="120"/>
              <w:rPr>
                <w:rFonts w:asciiTheme="majorHAnsi" w:hAnsiTheme="majorHAnsi" w:cstheme="majorHAnsi"/>
                <w:b/>
                <w:bCs/>
                <w:color w:val="000000"/>
                <w:spacing w:val="-1"/>
                <w:szCs w:val="22"/>
              </w:rPr>
            </w:pPr>
          </w:p>
        </w:tc>
      </w:tr>
      <w:tr w:rsidR="002D562D" w:rsidRPr="002D562D" w14:paraId="474FD522" w14:textId="77777777" w:rsidTr="00445AAA">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2CCE6918" w14:textId="5B54592D" w:rsidR="002D562D" w:rsidRPr="002D562D" w:rsidRDefault="002D562D" w:rsidP="00445AAA">
            <w:pPr>
              <w:spacing w:before="120" w:after="120"/>
              <w:rPr>
                <w:rFonts w:asciiTheme="majorHAnsi" w:hAnsiTheme="majorHAnsi" w:cstheme="majorHAnsi"/>
                <w:b/>
                <w:bCs/>
                <w:color w:val="000000"/>
                <w:spacing w:val="-1"/>
                <w:szCs w:val="22"/>
              </w:rPr>
            </w:pPr>
            <w:r w:rsidRPr="002D562D">
              <w:rPr>
                <w:rFonts w:asciiTheme="majorHAnsi" w:hAnsiTheme="majorHAnsi" w:cstheme="majorHAnsi"/>
                <w:b/>
                <w:bCs/>
                <w:color w:val="000000"/>
                <w:spacing w:val="-1"/>
                <w:szCs w:val="22"/>
              </w:rPr>
              <w:t>Telephone number</w:t>
            </w:r>
            <w:r w:rsidR="007F45FD">
              <w:rPr>
                <w:rFonts w:asciiTheme="majorHAnsi" w:hAnsiTheme="majorHAnsi" w:cstheme="majorHAnsi"/>
                <w:b/>
                <w:bCs/>
                <w:color w:val="000000"/>
                <w:spacing w:val="-1"/>
                <w:szCs w:val="22"/>
              </w:rPr>
              <w:t> </w:t>
            </w:r>
            <w:r w:rsidRPr="002D562D">
              <w:rPr>
                <w:rFonts w:asciiTheme="majorHAnsi" w:hAnsiTheme="majorHAnsi" w:cstheme="majorHAnsi"/>
                <w:b/>
                <w:bCs/>
                <w:color w:val="000000"/>
                <w:spacing w:val="-1"/>
                <w:szCs w:val="22"/>
              </w:rPr>
              <w:t>:</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05A28834" w14:textId="77777777" w:rsidR="002D562D" w:rsidRPr="002D562D" w:rsidRDefault="002D562D" w:rsidP="00445AAA">
            <w:pPr>
              <w:spacing w:before="120" w:after="120"/>
              <w:rPr>
                <w:rFonts w:asciiTheme="majorHAnsi" w:hAnsiTheme="majorHAnsi" w:cstheme="majorHAnsi"/>
                <w:b/>
                <w:bCs/>
                <w:color w:val="000000"/>
                <w:spacing w:val="-1"/>
                <w:szCs w:val="22"/>
              </w:rPr>
            </w:pPr>
          </w:p>
        </w:tc>
      </w:tr>
    </w:tbl>
    <w:p w14:paraId="5CB05390" w14:textId="4DEDFBA6" w:rsidR="002D562D" w:rsidRPr="002D562D" w:rsidRDefault="002D562D" w:rsidP="002D562D">
      <w:pPr>
        <w:shd w:val="clear" w:color="auto" w:fill="FFFFFF"/>
        <w:spacing w:before="120" w:after="120"/>
        <w:ind w:left="120"/>
        <w:rPr>
          <w:rFonts w:asciiTheme="majorHAnsi" w:hAnsiTheme="majorHAnsi" w:cstheme="majorHAnsi"/>
          <w:szCs w:val="22"/>
        </w:rPr>
      </w:pPr>
      <w:r w:rsidRPr="002D562D">
        <w:rPr>
          <w:rFonts w:asciiTheme="majorHAnsi" w:hAnsiTheme="majorHAnsi" w:cstheme="majorHAnsi"/>
          <w:b/>
          <w:bCs/>
          <w:color w:val="000000"/>
          <w:spacing w:val="-4"/>
          <w:szCs w:val="22"/>
        </w:rPr>
        <w:t>Tender price</w:t>
      </w:r>
      <w:r w:rsidR="007F45FD">
        <w:rPr>
          <w:rFonts w:asciiTheme="majorHAnsi" w:hAnsiTheme="majorHAnsi" w:cstheme="majorHAnsi"/>
          <w:b/>
          <w:bCs/>
          <w:color w:val="000000"/>
          <w:spacing w:val="-4"/>
          <w:szCs w:val="22"/>
        </w:rPr>
        <w:t> </w:t>
      </w:r>
      <w:r w:rsidRPr="002D562D">
        <w:rPr>
          <w:rFonts w:asciiTheme="majorHAnsi" w:hAnsiTheme="majorHAnsi" w:cstheme="majorHAnsi"/>
          <w:b/>
          <w:bCs/>
          <w:color w:val="000000"/>
          <w:spacing w:val="-4"/>
          <w:szCs w:val="22"/>
        </w:rPr>
        <w:t>:</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F86436" w:rsidRPr="00961C25" w14:paraId="407CA425" w14:textId="77777777" w:rsidTr="005C55C1">
        <w:trPr>
          <w:trHeight w:hRule="exact" w:val="550"/>
        </w:trPr>
        <w:tc>
          <w:tcPr>
            <w:tcW w:w="4395" w:type="dxa"/>
            <w:shd w:val="clear" w:color="auto" w:fill="FFFFFF"/>
          </w:tcPr>
          <w:p w14:paraId="33DA87FB" w14:textId="77777777" w:rsidR="00F86436" w:rsidRPr="0024777B" w:rsidRDefault="00F86436" w:rsidP="005C55C1">
            <w:pPr>
              <w:shd w:val="clear" w:color="auto" w:fill="FFFFFF"/>
              <w:autoSpaceDE w:val="0"/>
              <w:autoSpaceDN w:val="0"/>
              <w:adjustRightInd w:val="0"/>
              <w:spacing w:before="120" w:after="120"/>
              <w:ind w:left="5"/>
              <w:rPr>
                <w:rFonts w:asciiTheme="majorHAnsi" w:hAnsiTheme="majorHAnsi" w:cstheme="majorHAnsi"/>
                <w:sz w:val="22"/>
                <w:szCs w:val="22"/>
                <w:lang w:val="en-GB"/>
              </w:rPr>
            </w:pPr>
            <w:r w:rsidRPr="0024777B">
              <w:rPr>
                <w:rFonts w:asciiTheme="majorHAnsi" w:hAnsiTheme="majorHAnsi" w:cstheme="majorHAnsi"/>
                <w:color w:val="000000"/>
                <w:spacing w:val="-5"/>
                <w:sz w:val="22"/>
                <w:szCs w:val="22"/>
                <w:lang w:val="en-GB"/>
              </w:rPr>
              <w:t>Tender price, excluding VAT (USD)</w:t>
            </w:r>
          </w:p>
        </w:tc>
        <w:tc>
          <w:tcPr>
            <w:tcW w:w="5241" w:type="dxa"/>
            <w:shd w:val="clear" w:color="auto" w:fill="FFFFFF"/>
          </w:tcPr>
          <w:p w14:paraId="619F89F7" w14:textId="77777777" w:rsidR="00F86436" w:rsidRPr="0024777B" w:rsidRDefault="00F86436" w:rsidP="005C55C1">
            <w:pPr>
              <w:shd w:val="clear" w:color="auto" w:fill="FFFFFF"/>
              <w:spacing w:before="120" w:after="120"/>
              <w:rPr>
                <w:rFonts w:asciiTheme="majorHAnsi" w:hAnsiTheme="majorHAnsi" w:cstheme="majorHAnsi"/>
                <w:sz w:val="22"/>
                <w:szCs w:val="22"/>
                <w:lang w:val="en-GB"/>
              </w:rPr>
            </w:pPr>
          </w:p>
        </w:tc>
      </w:tr>
      <w:tr w:rsidR="00F86436" w:rsidRPr="0024777B" w14:paraId="13370CB6" w14:textId="77777777" w:rsidTr="005C55C1">
        <w:trPr>
          <w:trHeight w:hRule="exact" w:val="451"/>
        </w:trPr>
        <w:tc>
          <w:tcPr>
            <w:tcW w:w="4395" w:type="dxa"/>
            <w:shd w:val="clear" w:color="auto" w:fill="FFFFFF"/>
          </w:tcPr>
          <w:p w14:paraId="08B1EA00" w14:textId="77777777" w:rsidR="00F86436" w:rsidRPr="0024777B" w:rsidRDefault="00F86436" w:rsidP="005C55C1">
            <w:pPr>
              <w:shd w:val="clear" w:color="auto" w:fill="FFFFFF"/>
              <w:spacing w:before="120" w:after="120"/>
              <w:ind w:left="5"/>
              <w:rPr>
                <w:rFonts w:asciiTheme="majorHAnsi" w:hAnsiTheme="majorHAnsi" w:cstheme="majorHAnsi"/>
                <w:color w:val="000000"/>
                <w:spacing w:val="-5"/>
                <w:sz w:val="22"/>
                <w:szCs w:val="22"/>
                <w:lang w:val="en-GB"/>
              </w:rPr>
            </w:pPr>
            <w:r w:rsidRPr="0024777B">
              <w:rPr>
                <w:rFonts w:asciiTheme="majorHAnsi" w:hAnsiTheme="majorHAnsi" w:cstheme="majorHAnsi"/>
                <w:color w:val="000000"/>
                <w:spacing w:val="-5"/>
                <w:sz w:val="22"/>
                <w:szCs w:val="22"/>
                <w:lang w:val="en-GB"/>
              </w:rPr>
              <w:t>VAT (25%)</w:t>
            </w:r>
            <w:r w:rsidRPr="0024777B">
              <w:rPr>
                <w:rStyle w:val="FootnoteReference"/>
                <w:rFonts w:asciiTheme="majorHAnsi" w:hAnsiTheme="majorHAnsi" w:cstheme="majorHAnsi"/>
                <w:color w:val="000000"/>
                <w:spacing w:val="-5"/>
                <w:sz w:val="22"/>
                <w:szCs w:val="22"/>
                <w:lang w:val="en-GB"/>
              </w:rPr>
              <w:footnoteReference w:id="2"/>
            </w:r>
          </w:p>
        </w:tc>
        <w:tc>
          <w:tcPr>
            <w:tcW w:w="5241" w:type="dxa"/>
            <w:shd w:val="clear" w:color="auto" w:fill="FFFFFF"/>
          </w:tcPr>
          <w:p w14:paraId="2C6AAB36" w14:textId="77777777" w:rsidR="00F86436" w:rsidRPr="0024777B" w:rsidRDefault="00F86436" w:rsidP="005C55C1">
            <w:pPr>
              <w:shd w:val="clear" w:color="auto" w:fill="FFFFFF"/>
              <w:spacing w:before="120" w:after="120"/>
              <w:rPr>
                <w:rFonts w:asciiTheme="majorHAnsi" w:hAnsiTheme="majorHAnsi" w:cstheme="majorHAnsi"/>
                <w:sz w:val="22"/>
                <w:szCs w:val="22"/>
                <w:lang w:val="en-GB"/>
              </w:rPr>
            </w:pPr>
          </w:p>
        </w:tc>
      </w:tr>
      <w:tr w:rsidR="00F86436" w:rsidRPr="00961C25" w14:paraId="22A34BC0" w14:textId="77777777" w:rsidTr="005C55C1">
        <w:trPr>
          <w:trHeight w:hRule="exact" w:val="442"/>
        </w:trPr>
        <w:tc>
          <w:tcPr>
            <w:tcW w:w="4395" w:type="dxa"/>
            <w:shd w:val="clear" w:color="auto" w:fill="FFFFFF"/>
          </w:tcPr>
          <w:p w14:paraId="41EF70A4" w14:textId="414CB3FD" w:rsidR="00F86436" w:rsidRPr="0024777B" w:rsidRDefault="00F86436" w:rsidP="005C55C1">
            <w:pPr>
              <w:shd w:val="clear" w:color="auto" w:fill="FFFFFF"/>
              <w:spacing w:before="120" w:after="120"/>
              <w:ind w:left="5"/>
              <w:rPr>
                <w:rFonts w:asciiTheme="majorHAnsi" w:hAnsiTheme="majorHAnsi" w:cstheme="majorHAnsi"/>
                <w:color w:val="000000"/>
                <w:spacing w:val="-5"/>
                <w:sz w:val="22"/>
                <w:szCs w:val="22"/>
                <w:lang w:val="en-GB"/>
              </w:rPr>
            </w:pPr>
            <w:r w:rsidRPr="0024777B">
              <w:rPr>
                <w:rFonts w:asciiTheme="majorHAnsi" w:hAnsiTheme="majorHAnsi" w:cstheme="majorHAnsi"/>
                <w:color w:val="000000"/>
                <w:spacing w:val="-5"/>
                <w:sz w:val="22"/>
                <w:szCs w:val="22"/>
                <w:lang w:val="en-GB"/>
              </w:rPr>
              <w:t xml:space="preserve">Total price </w:t>
            </w:r>
            <w:r w:rsidR="005E6CBB">
              <w:rPr>
                <w:rFonts w:asciiTheme="majorHAnsi" w:hAnsiTheme="majorHAnsi" w:cstheme="majorHAnsi"/>
                <w:color w:val="000000"/>
                <w:spacing w:val="-5"/>
                <w:sz w:val="22"/>
                <w:szCs w:val="22"/>
                <w:lang w:val="en-GB"/>
              </w:rPr>
              <w:t>with VAT (</w:t>
            </w:r>
            <w:r w:rsidRPr="0024777B">
              <w:rPr>
                <w:rFonts w:asciiTheme="majorHAnsi" w:hAnsiTheme="majorHAnsi" w:cstheme="majorHAnsi"/>
                <w:color w:val="000000"/>
                <w:spacing w:val="-5"/>
                <w:sz w:val="22"/>
                <w:szCs w:val="22"/>
                <w:lang w:val="en-GB"/>
              </w:rPr>
              <w:t>USD</w:t>
            </w:r>
            <w:r w:rsidR="005E6CBB">
              <w:rPr>
                <w:rFonts w:asciiTheme="majorHAnsi" w:hAnsiTheme="majorHAnsi" w:cstheme="majorHAnsi"/>
                <w:color w:val="000000"/>
                <w:spacing w:val="-5"/>
                <w:sz w:val="22"/>
                <w:szCs w:val="22"/>
                <w:lang w:val="en-GB"/>
              </w:rPr>
              <w:t>)</w:t>
            </w:r>
            <w:r w:rsidRPr="0024777B">
              <w:rPr>
                <w:rFonts w:asciiTheme="majorHAnsi" w:hAnsiTheme="majorHAnsi" w:cstheme="majorHAnsi"/>
                <w:color w:val="000000"/>
                <w:spacing w:val="-5"/>
                <w:sz w:val="22"/>
                <w:szCs w:val="22"/>
                <w:lang w:val="en-GB"/>
              </w:rPr>
              <w:t xml:space="preserve">  </w:t>
            </w:r>
          </w:p>
        </w:tc>
        <w:tc>
          <w:tcPr>
            <w:tcW w:w="5241" w:type="dxa"/>
            <w:shd w:val="clear" w:color="auto" w:fill="FFFFFF"/>
          </w:tcPr>
          <w:p w14:paraId="19C12B35" w14:textId="77777777" w:rsidR="00F86436" w:rsidRPr="0024777B" w:rsidRDefault="00F86436" w:rsidP="005C55C1">
            <w:pPr>
              <w:shd w:val="clear" w:color="auto" w:fill="FFFFFF"/>
              <w:spacing w:before="120" w:after="120"/>
              <w:rPr>
                <w:rFonts w:asciiTheme="majorHAnsi" w:hAnsiTheme="majorHAnsi" w:cstheme="majorHAnsi"/>
                <w:sz w:val="22"/>
                <w:szCs w:val="22"/>
                <w:lang w:val="en-GB"/>
              </w:rPr>
            </w:pPr>
          </w:p>
        </w:tc>
      </w:tr>
    </w:tbl>
    <w:p w14:paraId="758AE55C" w14:textId="2D8C819A" w:rsidR="002D562D" w:rsidRPr="002D562D" w:rsidRDefault="002D562D" w:rsidP="002D562D">
      <w:pPr>
        <w:shd w:val="clear" w:color="auto" w:fill="FFFFFF"/>
        <w:spacing w:before="120" w:after="120"/>
        <w:rPr>
          <w:rFonts w:asciiTheme="majorHAnsi" w:hAnsiTheme="majorHAnsi" w:cstheme="majorHAnsi"/>
          <w:color w:val="000000"/>
          <w:spacing w:val="-2"/>
          <w:szCs w:val="22"/>
          <w:lang w:val="en-GB"/>
        </w:rPr>
      </w:pPr>
      <w:r w:rsidRPr="002D562D">
        <w:rPr>
          <w:rFonts w:asciiTheme="majorHAnsi" w:hAnsiTheme="majorHAnsi" w:cstheme="majorHAnsi"/>
          <w:b/>
          <w:bCs/>
          <w:color w:val="000000"/>
          <w:spacing w:val="-3"/>
          <w:szCs w:val="22"/>
          <w:lang w:val="en-GB"/>
        </w:rPr>
        <w:t xml:space="preserve">Bid validity date: </w:t>
      </w:r>
      <w:r w:rsidRPr="002D562D">
        <w:rPr>
          <w:rFonts w:asciiTheme="majorHAnsi" w:hAnsiTheme="majorHAnsi" w:cstheme="majorHAnsi"/>
          <w:color w:val="000000"/>
          <w:spacing w:val="-2"/>
          <w:szCs w:val="22"/>
          <w:lang w:val="en-GB"/>
        </w:rPr>
        <w:t xml:space="preserve">(at least </w:t>
      </w:r>
      <w:r w:rsidRPr="002D562D">
        <w:rPr>
          <w:rFonts w:asciiTheme="majorHAnsi" w:hAnsiTheme="majorHAnsi" w:cstheme="majorHAnsi"/>
          <w:spacing w:val="-2"/>
          <w:szCs w:val="22"/>
          <w:lang w:val="en-GB"/>
        </w:rPr>
        <w:t>15 days</w:t>
      </w:r>
      <w:r w:rsidRPr="002D562D">
        <w:rPr>
          <w:rFonts w:asciiTheme="majorHAnsi" w:hAnsiTheme="majorHAnsi" w:cstheme="majorHAnsi"/>
          <w:color w:val="000000"/>
          <w:spacing w:val="-2"/>
          <w:szCs w:val="22"/>
          <w:lang w:val="en-GB"/>
        </w:rPr>
        <w:t xml:space="preserve"> after the bid submission deadline)</w:t>
      </w:r>
    </w:p>
    <w:p w14:paraId="6C8DF78D" w14:textId="77777777" w:rsidR="002D562D" w:rsidRPr="002D562D" w:rsidRDefault="002D562D" w:rsidP="002D562D">
      <w:pPr>
        <w:shd w:val="clear" w:color="auto" w:fill="FFFFFF"/>
        <w:spacing w:before="120" w:after="120"/>
        <w:ind w:left="115"/>
        <w:rPr>
          <w:rFonts w:asciiTheme="majorHAnsi" w:hAnsiTheme="majorHAnsi" w:cstheme="majorHAnsi"/>
          <w:lang w:val="en-GB"/>
        </w:rPr>
      </w:pP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b/>
          <w:bCs/>
          <w:color w:val="000000"/>
          <w:spacing w:val="-4"/>
          <w:lang w:val="en-GB"/>
        </w:rPr>
        <w:t>For Tenderer:</w:t>
      </w:r>
    </w:p>
    <w:p w14:paraId="1D5EC340" w14:textId="77777777" w:rsidR="002D562D" w:rsidRPr="002D562D" w:rsidRDefault="002D562D" w:rsidP="002D562D">
      <w:pPr>
        <w:shd w:val="clear" w:color="auto" w:fill="FFFFFF"/>
        <w:spacing w:before="120" w:after="120"/>
        <w:ind w:left="4253"/>
        <w:rPr>
          <w:rFonts w:asciiTheme="majorHAnsi" w:hAnsiTheme="majorHAnsi" w:cstheme="majorHAnsi"/>
          <w:color w:val="000000"/>
          <w:spacing w:val="-10"/>
          <w:sz w:val="20"/>
          <w:lang w:val="en-GB"/>
        </w:rPr>
      </w:pPr>
    </w:p>
    <w:p w14:paraId="57753ECC" w14:textId="0E32E77F" w:rsidR="002D562D" w:rsidRPr="002D562D" w:rsidRDefault="002D562D" w:rsidP="002D562D">
      <w:pPr>
        <w:shd w:val="clear" w:color="auto" w:fill="FFFFFF"/>
        <w:spacing w:before="120" w:after="120"/>
        <w:ind w:left="4253"/>
        <w:rPr>
          <w:rFonts w:asciiTheme="majorHAnsi" w:hAnsiTheme="majorHAnsi" w:cstheme="majorHAnsi"/>
          <w:lang w:val="en-GB"/>
        </w:rPr>
      </w:pPr>
      <w:r w:rsidRPr="002D562D">
        <w:rPr>
          <w:rFonts w:asciiTheme="majorHAnsi" w:hAnsiTheme="majorHAnsi" w:cstheme="majorHAnsi"/>
          <w:noProof/>
          <w:lang w:val="en-GB" w:eastAsia="en-GB"/>
        </w:rPr>
        <mc:AlternateContent>
          <mc:Choice Requires="wps">
            <w:drawing>
              <wp:anchor distT="4294967294" distB="4294967294" distL="114300" distR="114300" simplePos="0" relativeHeight="251661312" behindDoc="0" locked="0" layoutInCell="0" allowOverlap="1" wp14:anchorId="51DCE04C" wp14:editId="04F6E16E">
                <wp:simplePos x="0" y="0"/>
                <wp:positionH relativeFrom="column">
                  <wp:posOffset>2656840</wp:posOffset>
                </wp:positionH>
                <wp:positionV relativeFrom="paragraph">
                  <wp:posOffset>234949</wp:posOffset>
                </wp:positionV>
                <wp:extent cx="31718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23827B" id="Straight Connector 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" o:allowincell="f" strokeweight="1.2pt"/>
            </w:pict>
          </mc:Fallback>
        </mc:AlternateContent>
      </w:r>
    </w:p>
    <w:p w14:paraId="6930D77D" w14:textId="77777777" w:rsidR="002D562D" w:rsidRPr="002D562D" w:rsidRDefault="002D562D" w:rsidP="002D562D">
      <w:pPr>
        <w:shd w:val="clear" w:color="auto" w:fill="FFFFFF"/>
        <w:spacing w:before="120" w:after="120"/>
        <w:ind w:left="8971"/>
        <w:rPr>
          <w:rFonts w:asciiTheme="majorHAnsi" w:hAnsiTheme="majorHAnsi" w:cstheme="majorHAnsi"/>
          <w:lang w:val="en-GB"/>
        </w:rPr>
        <w:sectPr w:rsidR="002D562D" w:rsidRPr="002D562D" w:rsidSect="00903418">
          <w:footerReference w:type="default" r:id="rId10"/>
          <w:headerReference w:type="first" r:id="rId11"/>
          <w:pgSz w:w="11909" w:h="16834"/>
          <w:pgMar w:top="993" w:right="974" w:bottom="360" w:left="1306" w:header="720" w:footer="720" w:gutter="0"/>
          <w:pgNumType w:start="1"/>
          <w:cols w:space="60"/>
          <w:noEndnote/>
          <w:titlePg/>
          <w:docGrid w:linePitch="326"/>
        </w:sectPr>
      </w:pPr>
    </w:p>
    <w:p w14:paraId="11C7C2E9" w14:textId="77777777" w:rsidR="002D562D" w:rsidRPr="002D562D" w:rsidRDefault="002D562D" w:rsidP="002D562D">
      <w:pPr>
        <w:pStyle w:val="Heading1"/>
        <w:rPr>
          <w:rFonts w:asciiTheme="majorHAnsi" w:hAnsiTheme="majorHAnsi" w:cstheme="majorHAnsi"/>
          <w:lang w:val="en-GB"/>
        </w:rPr>
      </w:pPr>
      <w:bookmarkStart w:id="10" w:name="_Hlk28470189"/>
      <w:bookmarkEnd w:id="8"/>
      <w:r w:rsidRPr="002D562D">
        <w:rPr>
          <w:rFonts w:asciiTheme="majorHAnsi" w:hAnsiTheme="majorHAnsi" w:cstheme="majorHAnsi"/>
          <w:lang w:val="en-GB"/>
        </w:rPr>
        <w:lastRenderedPageBreak/>
        <w:t>Annex 2</w:t>
      </w:r>
    </w:p>
    <w:p w14:paraId="378D18B8" w14:textId="77777777"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t>Practical experience verifying expertise of the Tenderer</w:t>
      </w:r>
    </w:p>
    <w:p w14:paraId="3AFA2DE6" w14:textId="77777777" w:rsidR="002D562D" w:rsidRPr="002D562D" w:rsidRDefault="002D562D" w:rsidP="002D562D">
      <w:pPr>
        <w:shd w:val="clear" w:color="auto" w:fill="FFFFFF"/>
        <w:spacing w:before="120" w:after="120"/>
        <w:ind w:right="5"/>
        <w:jc w:val="right"/>
        <w:rPr>
          <w:rFonts w:asciiTheme="majorHAnsi" w:hAnsiTheme="majorHAnsi" w:cstheme="majorHAnsi"/>
          <w:szCs w:val="22"/>
          <w:lang w:val="en-US"/>
        </w:rPr>
      </w:pPr>
    </w:p>
    <w:p w14:paraId="2ABFAF57" w14:textId="35422EAD" w:rsidR="002D562D" w:rsidRPr="002D562D" w:rsidRDefault="002D562D" w:rsidP="002D562D">
      <w:pPr>
        <w:rPr>
          <w:rFonts w:asciiTheme="majorHAnsi" w:hAnsiTheme="majorHAnsi" w:cstheme="majorHAnsi"/>
          <w:szCs w:val="22"/>
          <w:lang w:val="en-US"/>
        </w:rPr>
      </w:pPr>
      <w:r w:rsidRPr="002D562D">
        <w:rPr>
          <w:rFonts w:asciiTheme="majorHAnsi" w:hAnsiTheme="majorHAnsi" w:cstheme="majorHAnsi"/>
          <w:szCs w:val="22"/>
          <w:lang w:val="en-US"/>
        </w:rPr>
        <w:t xml:space="preserve">Relevant </w:t>
      </w:r>
      <w:r w:rsidRPr="002D562D">
        <w:rPr>
          <w:rFonts w:asciiTheme="majorHAnsi" w:hAnsiTheme="majorHAnsi" w:cstheme="majorHAnsi"/>
          <w:spacing w:val="1"/>
          <w:szCs w:val="22"/>
          <w:lang w:val="en-GB"/>
        </w:rPr>
        <w:t xml:space="preserve">experience </w:t>
      </w:r>
      <w:r w:rsidRPr="002D562D">
        <w:rPr>
          <w:rFonts w:asciiTheme="majorHAnsi" w:hAnsiTheme="majorHAnsi" w:cstheme="majorHAnsi"/>
          <w:szCs w:val="22"/>
          <w:lang w:val="en-US"/>
        </w:rPr>
        <w:t>of the tenderer- expert (</w:t>
      </w:r>
      <w:r w:rsidRPr="002D562D">
        <w:rPr>
          <w:rFonts w:asciiTheme="majorHAnsi" w:hAnsiTheme="majorHAnsi" w:cstheme="majorHAnsi"/>
          <w:i/>
          <w:iCs/>
          <w:szCs w:val="22"/>
          <w:lang w:val="en-US"/>
        </w:rPr>
        <w:t>Name and Surname</w:t>
      </w:r>
      <w:r w:rsidRPr="002D562D">
        <w:rPr>
          <w:rFonts w:asciiTheme="majorHAnsi" w:hAnsiTheme="majorHAnsi" w:cstheme="majorHAnsi"/>
          <w:szCs w:val="22"/>
          <w:lang w:val="en-US"/>
        </w:rPr>
        <w:t>) ________________________, related to the</w:t>
      </w:r>
      <w:r w:rsidR="009572C7">
        <w:rPr>
          <w:rFonts w:asciiTheme="majorHAnsi" w:hAnsiTheme="majorHAnsi" w:cstheme="majorHAnsi"/>
          <w:szCs w:val="22"/>
          <w:lang w:val="en-US"/>
        </w:rPr>
        <w:t xml:space="preserve"> </w:t>
      </w:r>
      <w:r w:rsidR="009572C7" w:rsidRPr="009572C7">
        <w:rPr>
          <w:rFonts w:asciiTheme="majorHAnsi" w:hAnsiTheme="majorHAnsi" w:cstheme="majorHAnsi"/>
          <w:color w:val="000000"/>
          <w:szCs w:val="22"/>
          <w:lang w:val="en-GB"/>
        </w:rPr>
        <w:t>development of methodology or to leading stakeholders involvement in integrated coastal planning and climate change adaptation</w:t>
      </w:r>
      <w:r w:rsidRPr="009572C7">
        <w:rPr>
          <w:rFonts w:asciiTheme="majorHAnsi" w:hAnsiTheme="majorHAnsi" w:cstheme="majorHAnsi"/>
          <w:color w:val="000000"/>
          <w:szCs w:val="22"/>
          <w:lang w:val="en-GB"/>
        </w:rPr>
        <w:t xml:space="preserve"> in which the Tender was involved as a key expert/coordinator</w:t>
      </w:r>
      <w:r w:rsidRPr="002D562D">
        <w:rPr>
          <w:rFonts w:asciiTheme="majorHAnsi" w:hAnsiTheme="majorHAnsi" w:cstheme="majorHAnsi"/>
          <w:szCs w:val="22"/>
          <w:lang w:val="en-US"/>
        </w:rPr>
        <w:t xml:space="preserve">: </w:t>
      </w:r>
    </w:p>
    <w:p w14:paraId="16B66DD5" w14:textId="77777777" w:rsidR="002D562D" w:rsidRPr="002D562D" w:rsidRDefault="002D562D" w:rsidP="002D562D">
      <w:pPr>
        <w:rPr>
          <w:rFonts w:asciiTheme="majorHAnsi" w:hAnsiTheme="majorHAnsi" w:cstheme="majorHAnsi"/>
          <w:szCs w:val="22"/>
          <w:lang w:val="en-US"/>
        </w:rPr>
      </w:pPr>
    </w:p>
    <w:p w14:paraId="6FA033F5" w14:textId="77777777" w:rsidR="002D562D" w:rsidRPr="002D562D" w:rsidRDefault="002D562D" w:rsidP="002D562D">
      <w:pPr>
        <w:rPr>
          <w:rFonts w:asciiTheme="majorHAnsi" w:hAnsiTheme="majorHAnsi" w:cstheme="majorHAnsi"/>
          <w:szCs w:val="22"/>
          <w:lang w:val="en-GB"/>
        </w:rPr>
      </w:pPr>
    </w:p>
    <w:p w14:paraId="6FF624F4" w14:textId="77777777" w:rsidR="002D562D" w:rsidRPr="002D562D" w:rsidRDefault="002D562D" w:rsidP="002D562D">
      <w:pPr>
        <w:rPr>
          <w:rFonts w:asciiTheme="majorHAnsi" w:hAnsiTheme="majorHAnsi" w:cstheme="majorHAnsi"/>
          <w:szCs w:val="22"/>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891"/>
        <w:gridCol w:w="1559"/>
        <w:gridCol w:w="992"/>
      </w:tblGrid>
      <w:tr w:rsidR="002D562D" w:rsidRPr="002D562D" w14:paraId="58F8638A" w14:textId="77777777" w:rsidTr="00445AAA">
        <w:tc>
          <w:tcPr>
            <w:tcW w:w="738" w:type="dxa"/>
            <w:shd w:val="clear" w:color="auto" w:fill="auto"/>
          </w:tcPr>
          <w:p w14:paraId="50F494A8"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No</w:t>
            </w:r>
            <w:r w:rsidRPr="002D562D">
              <w:rPr>
                <w:rStyle w:val="FootnoteReference"/>
                <w:rFonts w:asciiTheme="majorHAnsi" w:hAnsiTheme="majorHAnsi" w:cstheme="majorHAnsi"/>
                <w:szCs w:val="22"/>
              </w:rPr>
              <w:footnoteReference w:id="3"/>
            </w:r>
            <w:r w:rsidRPr="002D562D">
              <w:rPr>
                <w:rFonts w:asciiTheme="majorHAnsi" w:hAnsiTheme="majorHAnsi" w:cstheme="majorHAnsi"/>
                <w:szCs w:val="22"/>
              </w:rPr>
              <w:t>.</w:t>
            </w:r>
          </w:p>
        </w:tc>
        <w:tc>
          <w:tcPr>
            <w:tcW w:w="5891" w:type="dxa"/>
            <w:shd w:val="clear" w:color="auto" w:fill="auto"/>
          </w:tcPr>
          <w:p w14:paraId="51F7E026" w14:textId="77777777" w:rsidR="002D562D" w:rsidRPr="002D562D" w:rsidRDefault="002D562D" w:rsidP="00445AAA">
            <w:pPr>
              <w:rPr>
                <w:rFonts w:asciiTheme="majorHAnsi" w:hAnsiTheme="majorHAnsi" w:cstheme="majorHAnsi"/>
                <w:szCs w:val="22"/>
                <w:lang w:val="en-GB"/>
              </w:rPr>
            </w:pPr>
            <w:r w:rsidRPr="002D562D">
              <w:rPr>
                <w:rFonts w:asciiTheme="majorHAnsi" w:hAnsiTheme="majorHAnsi" w:cstheme="majorHAnsi"/>
                <w:szCs w:val="22"/>
                <w:lang w:val="en-GB"/>
              </w:rPr>
              <w:t>Experience (name of the project or other type of engagement)</w:t>
            </w:r>
          </w:p>
        </w:tc>
        <w:tc>
          <w:tcPr>
            <w:tcW w:w="1559" w:type="dxa"/>
          </w:tcPr>
          <w:p w14:paraId="2D5EF9F5"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Role of the expert</w:t>
            </w:r>
          </w:p>
        </w:tc>
        <w:tc>
          <w:tcPr>
            <w:tcW w:w="992" w:type="dxa"/>
            <w:shd w:val="clear" w:color="auto" w:fill="auto"/>
          </w:tcPr>
          <w:p w14:paraId="2FA7F1EA"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Year</w:t>
            </w:r>
          </w:p>
        </w:tc>
      </w:tr>
      <w:tr w:rsidR="002D562D" w:rsidRPr="002D562D" w14:paraId="223CA2A8" w14:textId="77777777" w:rsidTr="00445AAA">
        <w:tc>
          <w:tcPr>
            <w:tcW w:w="738" w:type="dxa"/>
            <w:shd w:val="clear" w:color="auto" w:fill="auto"/>
          </w:tcPr>
          <w:p w14:paraId="4C0F948D"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1.</w:t>
            </w:r>
          </w:p>
        </w:tc>
        <w:tc>
          <w:tcPr>
            <w:tcW w:w="5891" w:type="dxa"/>
            <w:shd w:val="clear" w:color="auto" w:fill="auto"/>
          </w:tcPr>
          <w:p w14:paraId="0CC2C2E3" w14:textId="77777777" w:rsidR="002D562D" w:rsidRPr="002D562D" w:rsidRDefault="002D562D" w:rsidP="00445AAA">
            <w:pPr>
              <w:rPr>
                <w:rFonts w:asciiTheme="majorHAnsi" w:hAnsiTheme="majorHAnsi" w:cstheme="majorHAnsi"/>
                <w:szCs w:val="22"/>
              </w:rPr>
            </w:pPr>
          </w:p>
        </w:tc>
        <w:tc>
          <w:tcPr>
            <w:tcW w:w="1559" w:type="dxa"/>
          </w:tcPr>
          <w:p w14:paraId="26BB33E4"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76C278DB" w14:textId="77777777" w:rsidR="002D562D" w:rsidRPr="002D562D" w:rsidRDefault="002D562D" w:rsidP="00445AAA">
            <w:pPr>
              <w:rPr>
                <w:rFonts w:asciiTheme="majorHAnsi" w:hAnsiTheme="majorHAnsi" w:cstheme="majorHAnsi"/>
                <w:szCs w:val="22"/>
              </w:rPr>
            </w:pPr>
          </w:p>
          <w:p w14:paraId="1DA37142" w14:textId="77777777" w:rsidR="002D562D" w:rsidRPr="002D562D" w:rsidRDefault="002D562D" w:rsidP="00445AAA">
            <w:pPr>
              <w:rPr>
                <w:rFonts w:asciiTheme="majorHAnsi" w:hAnsiTheme="majorHAnsi" w:cstheme="majorHAnsi"/>
                <w:szCs w:val="22"/>
              </w:rPr>
            </w:pPr>
          </w:p>
        </w:tc>
      </w:tr>
      <w:tr w:rsidR="002D562D" w:rsidRPr="002D562D" w14:paraId="1FAF53DE" w14:textId="77777777" w:rsidTr="00445AAA">
        <w:tc>
          <w:tcPr>
            <w:tcW w:w="738" w:type="dxa"/>
            <w:shd w:val="clear" w:color="auto" w:fill="auto"/>
          </w:tcPr>
          <w:p w14:paraId="0B38CAEB"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2.</w:t>
            </w:r>
          </w:p>
        </w:tc>
        <w:tc>
          <w:tcPr>
            <w:tcW w:w="5891" w:type="dxa"/>
            <w:shd w:val="clear" w:color="auto" w:fill="auto"/>
          </w:tcPr>
          <w:p w14:paraId="1CCD6294" w14:textId="77777777" w:rsidR="002D562D" w:rsidRPr="002D562D" w:rsidRDefault="002D562D" w:rsidP="00445AAA">
            <w:pPr>
              <w:rPr>
                <w:rFonts w:asciiTheme="majorHAnsi" w:hAnsiTheme="majorHAnsi" w:cstheme="majorHAnsi"/>
                <w:szCs w:val="22"/>
              </w:rPr>
            </w:pPr>
          </w:p>
        </w:tc>
        <w:tc>
          <w:tcPr>
            <w:tcW w:w="1559" w:type="dxa"/>
          </w:tcPr>
          <w:p w14:paraId="0E4B8D01"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036D0C8D" w14:textId="77777777" w:rsidR="002D562D" w:rsidRPr="002D562D" w:rsidRDefault="002D562D" w:rsidP="00445AAA">
            <w:pPr>
              <w:rPr>
                <w:rFonts w:asciiTheme="majorHAnsi" w:hAnsiTheme="majorHAnsi" w:cstheme="majorHAnsi"/>
                <w:szCs w:val="22"/>
              </w:rPr>
            </w:pPr>
          </w:p>
          <w:p w14:paraId="09871EA5" w14:textId="77777777" w:rsidR="002D562D" w:rsidRPr="002D562D" w:rsidRDefault="002D562D" w:rsidP="00445AAA">
            <w:pPr>
              <w:rPr>
                <w:rFonts w:asciiTheme="majorHAnsi" w:hAnsiTheme="majorHAnsi" w:cstheme="majorHAnsi"/>
                <w:szCs w:val="22"/>
              </w:rPr>
            </w:pPr>
          </w:p>
        </w:tc>
      </w:tr>
      <w:tr w:rsidR="002D562D" w:rsidRPr="002D562D" w14:paraId="040E5481" w14:textId="77777777" w:rsidTr="00445AAA">
        <w:tc>
          <w:tcPr>
            <w:tcW w:w="738" w:type="dxa"/>
            <w:shd w:val="clear" w:color="auto" w:fill="auto"/>
          </w:tcPr>
          <w:p w14:paraId="243140C5"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3.</w:t>
            </w:r>
          </w:p>
        </w:tc>
        <w:tc>
          <w:tcPr>
            <w:tcW w:w="5891" w:type="dxa"/>
            <w:shd w:val="clear" w:color="auto" w:fill="auto"/>
          </w:tcPr>
          <w:p w14:paraId="108E863C" w14:textId="77777777" w:rsidR="002D562D" w:rsidRPr="002D562D" w:rsidRDefault="002D562D" w:rsidP="00445AAA">
            <w:pPr>
              <w:rPr>
                <w:rFonts w:asciiTheme="majorHAnsi" w:hAnsiTheme="majorHAnsi" w:cstheme="majorHAnsi"/>
                <w:szCs w:val="22"/>
              </w:rPr>
            </w:pPr>
          </w:p>
        </w:tc>
        <w:tc>
          <w:tcPr>
            <w:tcW w:w="1559" w:type="dxa"/>
          </w:tcPr>
          <w:p w14:paraId="46C055E8"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5BAC8244" w14:textId="77777777" w:rsidR="002D562D" w:rsidRPr="002D562D" w:rsidRDefault="002D562D" w:rsidP="00445AAA">
            <w:pPr>
              <w:rPr>
                <w:rFonts w:asciiTheme="majorHAnsi" w:hAnsiTheme="majorHAnsi" w:cstheme="majorHAnsi"/>
                <w:szCs w:val="22"/>
              </w:rPr>
            </w:pPr>
          </w:p>
        </w:tc>
      </w:tr>
      <w:tr w:rsidR="002D562D" w:rsidRPr="002D562D" w14:paraId="377728C3" w14:textId="77777777" w:rsidTr="00445AAA">
        <w:tc>
          <w:tcPr>
            <w:tcW w:w="738" w:type="dxa"/>
            <w:shd w:val="clear" w:color="auto" w:fill="auto"/>
          </w:tcPr>
          <w:p w14:paraId="34CC9E9F"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4.</w:t>
            </w:r>
          </w:p>
        </w:tc>
        <w:tc>
          <w:tcPr>
            <w:tcW w:w="5891" w:type="dxa"/>
            <w:shd w:val="clear" w:color="auto" w:fill="auto"/>
          </w:tcPr>
          <w:p w14:paraId="28EE17B9" w14:textId="77777777" w:rsidR="002D562D" w:rsidRPr="002D562D" w:rsidRDefault="002D562D" w:rsidP="00445AAA">
            <w:pPr>
              <w:rPr>
                <w:rFonts w:asciiTheme="majorHAnsi" w:hAnsiTheme="majorHAnsi" w:cstheme="majorHAnsi"/>
                <w:szCs w:val="22"/>
              </w:rPr>
            </w:pPr>
          </w:p>
        </w:tc>
        <w:tc>
          <w:tcPr>
            <w:tcW w:w="1559" w:type="dxa"/>
          </w:tcPr>
          <w:p w14:paraId="5110E581"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104162C7" w14:textId="77777777" w:rsidR="002D562D" w:rsidRPr="002D562D" w:rsidRDefault="002D562D" w:rsidP="00445AAA">
            <w:pPr>
              <w:rPr>
                <w:rFonts w:asciiTheme="majorHAnsi" w:hAnsiTheme="majorHAnsi" w:cstheme="majorHAnsi"/>
                <w:szCs w:val="22"/>
              </w:rPr>
            </w:pPr>
          </w:p>
        </w:tc>
      </w:tr>
      <w:tr w:rsidR="002D562D" w:rsidRPr="002D562D" w14:paraId="2D14D10C" w14:textId="77777777" w:rsidTr="00445AAA">
        <w:tc>
          <w:tcPr>
            <w:tcW w:w="738" w:type="dxa"/>
            <w:shd w:val="clear" w:color="auto" w:fill="auto"/>
          </w:tcPr>
          <w:p w14:paraId="71638AB7"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5.</w:t>
            </w:r>
          </w:p>
        </w:tc>
        <w:tc>
          <w:tcPr>
            <w:tcW w:w="5891" w:type="dxa"/>
            <w:shd w:val="clear" w:color="auto" w:fill="auto"/>
          </w:tcPr>
          <w:p w14:paraId="12CD926F" w14:textId="77777777" w:rsidR="002D562D" w:rsidRPr="002D562D" w:rsidRDefault="002D562D" w:rsidP="00445AAA">
            <w:pPr>
              <w:rPr>
                <w:rFonts w:asciiTheme="majorHAnsi" w:hAnsiTheme="majorHAnsi" w:cstheme="majorHAnsi"/>
                <w:szCs w:val="22"/>
              </w:rPr>
            </w:pPr>
          </w:p>
        </w:tc>
        <w:tc>
          <w:tcPr>
            <w:tcW w:w="1559" w:type="dxa"/>
          </w:tcPr>
          <w:p w14:paraId="73775ADA"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44E555AE" w14:textId="77777777" w:rsidR="002D562D" w:rsidRPr="002D562D" w:rsidRDefault="002D562D" w:rsidP="00445AAA">
            <w:pPr>
              <w:rPr>
                <w:rFonts w:asciiTheme="majorHAnsi" w:hAnsiTheme="majorHAnsi" w:cstheme="majorHAnsi"/>
                <w:szCs w:val="22"/>
              </w:rPr>
            </w:pPr>
          </w:p>
        </w:tc>
      </w:tr>
      <w:tr w:rsidR="002D562D" w:rsidRPr="002D562D" w14:paraId="0AC0B760" w14:textId="77777777" w:rsidTr="00445AAA">
        <w:tc>
          <w:tcPr>
            <w:tcW w:w="738" w:type="dxa"/>
            <w:shd w:val="clear" w:color="auto" w:fill="auto"/>
          </w:tcPr>
          <w:p w14:paraId="12A49539"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6.</w:t>
            </w:r>
          </w:p>
        </w:tc>
        <w:tc>
          <w:tcPr>
            <w:tcW w:w="5891" w:type="dxa"/>
            <w:shd w:val="clear" w:color="auto" w:fill="auto"/>
          </w:tcPr>
          <w:p w14:paraId="4EFD79B5" w14:textId="77777777" w:rsidR="002D562D" w:rsidRPr="002D562D" w:rsidRDefault="002D562D" w:rsidP="00445AAA">
            <w:pPr>
              <w:rPr>
                <w:rFonts w:asciiTheme="majorHAnsi" w:hAnsiTheme="majorHAnsi" w:cstheme="majorHAnsi"/>
                <w:szCs w:val="22"/>
              </w:rPr>
            </w:pPr>
          </w:p>
        </w:tc>
        <w:tc>
          <w:tcPr>
            <w:tcW w:w="1559" w:type="dxa"/>
          </w:tcPr>
          <w:p w14:paraId="6D32F1F6"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56796912" w14:textId="77777777" w:rsidR="002D562D" w:rsidRPr="002D562D" w:rsidRDefault="002D562D" w:rsidP="00445AAA">
            <w:pPr>
              <w:rPr>
                <w:rFonts w:asciiTheme="majorHAnsi" w:hAnsiTheme="majorHAnsi" w:cstheme="majorHAnsi"/>
                <w:szCs w:val="22"/>
              </w:rPr>
            </w:pPr>
          </w:p>
        </w:tc>
      </w:tr>
    </w:tbl>
    <w:p w14:paraId="1E479D91" w14:textId="77777777" w:rsidR="002D562D" w:rsidRPr="002D562D" w:rsidRDefault="002D562D" w:rsidP="002D562D">
      <w:pPr>
        <w:ind w:right="-180"/>
        <w:jc w:val="both"/>
        <w:rPr>
          <w:rFonts w:asciiTheme="majorHAnsi" w:hAnsiTheme="majorHAnsi" w:cstheme="majorHAnsi"/>
          <w:szCs w:val="22"/>
        </w:rPr>
      </w:pPr>
    </w:p>
    <w:p w14:paraId="3C74864A" w14:textId="77777777" w:rsidR="002D562D" w:rsidRPr="002D562D" w:rsidRDefault="002D562D" w:rsidP="002D562D">
      <w:pPr>
        <w:ind w:right="-180"/>
        <w:jc w:val="both"/>
        <w:rPr>
          <w:rFonts w:asciiTheme="majorHAnsi" w:hAnsiTheme="majorHAnsi" w:cstheme="majorHAnsi"/>
          <w:szCs w:val="22"/>
        </w:rPr>
      </w:pPr>
    </w:p>
    <w:p w14:paraId="5D508AB7" w14:textId="77777777" w:rsidR="002D562D" w:rsidRPr="002D562D" w:rsidRDefault="002D562D" w:rsidP="002D562D">
      <w:pPr>
        <w:rPr>
          <w:rFonts w:asciiTheme="majorHAnsi" w:hAnsiTheme="majorHAnsi" w:cstheme="majorHAnsi"/>
        </w:rPr>
      </w:pPr>
    </w:p>
    <w:p w14:paraId="75E67368" w14:textId="77777777" w:rsidR="002D562D" w:rsidRPr="002D562D" w:rsidRDefault="002D562D" w:rsidP="002D562D">
      <w:pPr>
        <w:rPr>
          <w:rFonts w:asciiTheme="majorHAnsi" w:hAnsiTheme="majorHAnsi" w:cstheme="majorHAnsi"/>
        </w:rPr>
      </w:pPr>
    </w:p>
    <w:p w14:paraId="24E65053" w14:textId="77777777" w:rsidR="002D562D" w:rsidRPr="002D562D" w:rsidRDefault="002D562D" w:rsidP="002D562D">
      <w:pPr>
        <w:rPr>
          <w:rFonts w:asciiTheme="majorHAnsi" w:hAnsiTheme="majorHAnsi" w:cstheme="majorHAnsi"/>
        </w:rPr>
      </w:pPr>
    </w:p>
    <w:p w14:paraId="32A4373A" w14:textId="77777777" w:rsidR="002D562D" w:rsidRPr="002D562D" w:rsidRDefault="002D562D" w:rsidP="002D562D">
      <w:pPr>
        <w:rPr>
          <w:rFonts w:asciiTheme="majorHAnsi" w:hAnsiTheme="majorHAnsi" w:cstheme="majorHAnsi"/>
        </w:rPr>
      </w:pPr>
    </w:p>
    <w:p w14:paraId="60E772F3" w14:textId="77777777" w:rsidR="002D562D" w:rsidRPr="002D562D" w:rsidRDefault="002D562D" w:rsidP="002D562D">
      <w:pPr>
        <w:rPr>
          <w:rFonts w:asciiTheme="majorHAnsi" w:hAnsiTheme="majorHAnsi" w:cstheme="majorHAnsi"/>
        </w:rPr>
      </w:pPr>
    </w:p>
    <w:p w14:paraId="2A31CE0A" w14:textId="2A609FF9" w:rsidR="002D562D" w:rsidRPr="002D562D" w:rsidRDefault="002D562D" w:rsidP="002D562D">
      <w:pPr>
        <w:pBdr>
          <w:bottom w:val="single" w:sz="12" w:space="1" w:color="auto"/>
        </w:pBdr>
        <w:shd w:val="clear" w:color="auto" w:fill="FFFFFF"/>
        <w:spacing w:line="509" w:lineRule="exact"/>
        <w:rPr>
          <w:rFonts w:asciiTheme="majorHAnsi" w:hAnsiTheme="majorHAnsi" w:cstheme="majorHAnsi"/>
          <w:color w:val="000000"/>
          <w:spacing w:val="-3"/>
        </w:rPr>
      </w:pPr>
      <w:r w:rsidRPr="002D562D">
        <w:rPr>
          <w:rFonts w:asciiTheme="majorHAnsi" w:hAnsiTheme="majorHAnsi" w:cstheme="majorHAnsi"/>
        </w:rPr>
        <w:t>In______, _______ 202</w:t>
      </w:r>
      <w:r w:rsidR="00115912">
        <w:rPr>
          <w:rFonts w:asciiTheme="majorHAnsi" w:hAnsiTheme="majorHAnsi" w:cstheme="majorHAnsi"/>
        </w:rPr>
        <w:t>3</w:t>
      </w:r>
      <w:r w:rsidR="00795B67">
        <w:rPr>
          <w:rFonts w:asciiTheme="majorHAnsi" w:hAnsiTheme="majorHAnsi" w:cstheme="majorHAnsi"/>
        </w:rPr>
        <w:t>.</w:t>
      </w:r>
    </w:p>
    <w:p w14:paraId="23F09DDA"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(Full name of the applicant or legal representative)</w:t>
      </w:r>
    </w:p>
    <w:p w14:paraId="60E48890" w14:textId="77777777" w:rsidR="002D562D" w:rsidRPr="002D562D" w:rsidRDefault="002D562D" w:rsidP="002D562D">
      <w:pPr>
        <w:pBdr>
          <w:bottom w:val="single" w:sz="12" w:space="1" w:color="auto"/>
        </w:pBdr>
        <w:shd w:val="clear" w:color="auto" w:fill="FFFFFF"/>
        <w:spacing w:before="120" w:after="120"/>
        <w:ind w:left="2419" w:hanging="341"/>
        <w:jc w:val="right"/>
        <w:rPr>
          <w:rFonts w:asciiTheme="majorHAnsi" w:hAnsiTheme="majorHAnsi" w:cstheme="majorHAnsi"/>
          <w:color w:val="000000"/>
          <w:spacing w:val="-3"/>
          <w:lang w:val="en-GB"/>
        </w:rPr>
      </w:pPr>
    </w:p>
    <w:p w14:paraId="59C784EC"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(Signature of the applicant or legal representative)</w:t>
      </w:r>
    </w:p>
    <w:p w14:paraId="56432AF9" w14:textId="77777777" w:rsidR="002D562D" w:rsidRPr="002D562D" w:rsidRDefault="002D562D" w:rsidP="002D562D">
      <w:pPr>
        <w:pStyle w:val="Heading1"/>
        <w:rPr>
          <w:rFonts w:asciiTheme="majorHAnsi" w:hAnsiTheme="majorHAnsi" w:cstheme="majorHAnsi"/>
        </w:rPr>
      </w:pPr>
      <w:r w:rsidRPr="002D562D">
        <w:rPr>
          <w:rFonts w:asciiTheme="majorHAnsi" w:hAnsiTheme="majorHAnsi" w:cstheme="majorHAnsi"/>
          <w:color w:val="000000"/>
          <w:spacing w:val="-3"/>
          <w:lang w:val="en-GB"/>
        </w:rPr>
        <w:br w:type="page"/>
      </w:r>
      <w:bookmarkStart w:id="11" w:name="_Hlk28471004"/>
      <w:r w:rsidRPr="002D562D">
        <w:rPr>
          <w:rFonts w:asciiTheme="majorHAnsi" w:hAnsiTheme="majorHAnsi" w:cstheme="majorHAnsi"/>
        </w:rPr>
        <w:lastRenderedPageBreak/>
        <w:t>Annex 3</w:t>
      </w:r>
    </w:p>
    <w:p w14:paraId="69D4791B" w14:textId="77777777" w:rsidR="002D562D" w:rsidRPr="002D562D" w:rsidRDefault="002D562D" w:rsidP="002D562D">
      <w:pPr>
        <w:pStyle w:val="Heading1"/>
        <w:spacing w:after="240"/>
        <w:rPr>
          <w:rFonts w:asciiTheme="majorHAnsi" w:hAnsiTheme="majorHAnsi" w:cstheme="majorHAnsi"/>
        </w:rPr>
      </w:pPr>
      <w:r w:rsidRPr="002D562D">
        <w:rPr>
          <w:rFonts w:asciiTheme="majorHAnsi" w:hAnsiTheme="majorHAnsi" w:cstheme="majorHAnsi"/>
        </w:rPr>
        <w:t>Cost statement</w:t>
      </w:r>
    </w:p>
    <w:p w14:paraId="334E6BDA" w14:textId="77777777" w:rsidR="002D562D" w:rsidRPr="002D562D" w:rsidRDefault="002D562D" w:rsidP="002D562D">
      <w:pPr>
        <w:rPr>
          <w:rFonts w:asciiTheme="majorHAnsi" w:hAnsiTheme="majorHAnsi" w:cstheme="majorHAnsi"/>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033"/>
        <w:gridCol w:w="819"/>
        <w:gridCol w:w="1234"/>
        <w:gridCol w:w="2091"/>
        <w:gridCol w:w="2046"/>
      </w:tblGrid>
      <w:tr w:rsidR="002D562D" w:rsidRPr="00961C25" w14:paraId="3B4328D8" w14:textId="77777777" w:rsidTr="00445AAA">
        <w:trPr>
          <w:trHeight w:val="35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36FBAD00" w14:textId="627EA8E1" w:rsidR="00FB5E56" w:rsidRPr="00F84B87" w:rsidRDefault="002D562D" w:rsidP="00FB5E56">
            <w:pPr>
              <w:spacing w:after="120"/>
              <w:jc w:val="both"/>
              <w:rPr>
                <w:rFonts w:asciiTheme="majorHAnsi" w:hAnsiTheme="majorHAnsi" w:cstheme="majorHAnsi"/>
                <w:b/>
                <w:i/>
                <w:lang w:val="en-GB"/>
              </w:rPr>
            </w:pPr>
            <w:r w:rsidRPr="002D562D">
              <w:rPr>
                <w:rFonts w:asciiTheme="majorHAnsi" w:hAnsiTheme="majorHAnsi" w:cstheme="majorHAnsi"/>
                <w:b/>
                <w:i/>
                <w:szCs w:val="22"/>
                <w:lang w:val="en-GB"/>
              </w:rPr>
              <w:t>T</w:t>
            </w:r>
            <w:r w:rsidRPr="002D562D">
              <w:rPr>
                <w:rFonts w:asciiTheme="majorHAnsi" w:hAnsiTheme="majorHAnsi" w:cstheme="majorHAnsi"/>
                <w:b/>
                <w:i/>
                <w:lang w:val="en-GB"/>
              </w:rPr>
              <w:t xml:space="preserve">echnical description and cost statement for the </w:t>
            </w:r>
            <w:r w:rsidR="00535998" w:rsidRPr="00535998">
              <w:rPr>
                <w:rFonts w:asciiTheme="majorHAnsi" w:eastAsia="Malgun Gothic" w:hAnsiTheme="majorHAnsi" w:cstheme="majorHAnsi"/>
                <w:b/>
                <w:i/>
                <w:lang w:val="en-GB"/>
              </w:rPr>
              <w:t xml:space="preserve">Consultant to </w:t>
            </w:r>
            <w:r w:rsidR="00804BE8" w:rsidRPr="00804BE8">
              <w:rPr>
                <w:rFonts w:asciiTheme="majorHAnsi" w:hAnsiTheme="majorHAnsi" w:cstheme="majorHAnsi"/>
                <w:b/>
                <w:i/>
                <w:lang w:val="en-GB"/>
              </w:rPr>
              <w:t>provide guidance</w:t>
            </w:r>
            <w:r w:rsidR="00F84B87" w:rsidRPr="00804BE8">
              <w:rPr>
                <w:rFonts w:asciiTheme="majorHAnsi" w:hAnsiTheme="majorHAnsi" w:cstheme="majorHAnsi"/>
                <w:color w:val="000000"/>
                <w:szCs w:val="22"/>
                <w:lang w:val="en-GB"/>
              </w:rPr>
              <w:t xml:space="preserve"> </w:t>
            </w:r>
            <w:r w:rsidR="00F84B87" w:rsidRPr="00F84B87">
              <w:rPr>
                <w:rFonts w:asciiTheme="majorHAnsi" w:hAnsiTheme="majorHAnsi" w:cstheme="majorHAnsi"/>
                <w:b/>
                <w:i/>
                <w:lang w:val="en-GB"/>
              </w:rPr>
              <w:t xml:space="preserve">in developing and applying methodology for enhancing stakeholder engagement </w:t>
            </w:r>
            <w:r w:rsidR="00FB5E56" w:rsidRPr="00804BE8">
              <w:rPr>
                <w:rFonts w:asciiTheme="majorHAnsi" w:hAnsiTheme="majorHAnsi" w:cstheme="majorHAnsi"/>
                <w:b/>
                <w:i/>
                <w:lang w:val="en-GB"/>
              </w:rPr>
              <w:t>in the fram</w:t>
            </w:r>
            <w:r w:rsidR="00FB5E56" w:rsidRPr="00F84B87">
              <w:rPr>
                <w:rFonts w:asciiTheme="majorHAnsi" w:hAnsiTheme="majorHAnsi" w:cstheme="majorHAnsi"/>
                <w:b/>
                <w:i/>
                <w:lang w:val="en-GB"/>
              </w:rPr>
              <w:t>e of the GEF MedProgramme Child project 2.1</w:t>
            </w:r>
          </w:p>
          <w:p w14:paraId="628C4BC1" w14:textId="79BC8109" w:rsidR="002D562D" w:rsidRPr="002D562D" w:rsidRDefault="002D562D" w:rsidP="00445AAA">
            <w:pPr>
              <w:jc w:val="center"/>
              <w:rPr>
                <w:rFonts w:asciiTheme="majorHAnsi" w:hAnsiTheme="majorHAnsi" w:cstheme="majorHAnsi"/>
                <w:b/>
                <w:i/>
                <w:szCs w:val="22"/>
                <w:lang w:val="en-GB"/>
              </w:rPr>
            </w:pPr>
          </w:p>
        </w:tc>
      </w:tr>
      <w:tr w:rsidR="002D562D" w:rsidRPr="002D562D" w14:paraId="654B6F96" w14:textId="77777777" w:rsidTr="00643576">
        <w:tc>
          <w:tcPr>
            <w:tcW w:w="630" w:type="dxa"/>
            <w:tcBorders>
              <w:top w:val="single" w:sz="4" w:space="0" w:color="auto"/>
              <w:left w:val="single" w:sz="4" w:space="0" w:color="auto"/>
              <w:bottom w:val="single" w:sz="4" w:space="0" w:color="auto"/>
              <w:right w:val="single" w:sz="4" w:space="0" w:color="auto"/>
            </w:tcBorders>
            <w:shd w:val="clear" w:color="auto" w:fill="EEECE1"/>
          </w:tcPr>
          <w:p w14:paraId="1A82B85E"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No.</w:t>
            </w:r>
          </w:p>
        </w:tc>
        <w:tc>
          <w:tcPr>
            <w:tcW w:w="3051" w:type="dxa"/>
            <w:tcBorders>
              <w:top w:val="single" w:sz="4" w:space="0" w:color="auto"/>
              <w:left w:val="single" w:sz="4" w:space="0" w:color="auto"/>
              <w:bottom w:val="single" w:sz="4" w:space="0" w:color="auto"/>
              <w:right w:val="single" w:sz="4" w:space="0" w:color="auto"/>
            </w:tcBorders>
            <w:shd w:val="clear" w:color="auto" w:fill="EEECE1"/>
          </w:tcPr>
          <w:p w14:paraId="23E7B615"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Deliverable description</w:t>
            </w:r>
          </w:p>
        </w:tc>
        <w:tc>
          <w:tcPr>
            <w:tcW w:w="769" w:type="dxa"/>
            <w:tcBorders>
              <w:top w:val="single" w:sz="4" w:space="0" w:color="auto"/>
              <w:left w:val="single" w:sz="4" w:space="0" w:color="auto"/>
              <w:bottom w:val="single" w:sz="4" w:space="0" w:color="auto"/>
              <w:right w:val="single" w:sz="4" w:space="0" w:color="auto"/>
            </w:tcBorders>
            <w:shd w:val="clear" w:color="auto" w:fill="EEECE1"/>
          </w:tcPr>
          <w:p w14:paraId="0B41057F"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 xml:space="preserve">Unit </w:t>
            </w:r>
          </w:p>
        </w:tc>
        <w:tc>
          <w:tcPr>
            <w:tcW w:w="1237" w:type="dxa"/>
            <w:tcBorders>
              <w:top w:val="single" w:sz="4" w:space="0" w:color="auto"/>
              <w:left w:val="single" w:sz="4" w:space="0" w:color="auto"/>
              <w:bottom w:val="single" w:sz="4" w:space="0" w:color="auto"/>
              <w:right w:val="single" w:sz="4" w:space="0" w:color="auto"/>
            </w:tcBorders>
            <w:shd w:val="clear" w:color="auto" w:fill="EEECE1"/>
          </w:tcPr>
          <w:p w14:paraId="587C7FA6" w14:textId="37A60C76" w:rsidR="002D562D" w:rsidRPr="002D562D" w:rsidRDefault="002D562D" w:rsidP="00445AAA">
            <w:pPr>
              <w:jc w:val="center"/>
              <w:rPr>
                <w:rFonts w:asciiTheme="majorHAnsi" w:hAnsiTheme="majorHAnsi" w:cstheme="majorHAnsi"/>
              </w:rPr>
            </w:pPr>
            <w:r w:rsidRPr="002D562D">
              <w:rPr>
                <w:rFonts w:asciiTheme="majorHAnsi" w:hAnsiTheme="majorHAnsi" w:cstheme="majorHAnsi"/>
              </w:rPr>
              <w:t xml:space="preserve">Approx. </w:t>
            </w:r>
            <w:r w:rsidR="007F45FD" w:rsidRPr="002D562D">
              <w:rPr>
                <w:rFonts w:asciiTheme="majorHAnsi" w:hAnsiTheme="majorHAnsi" w:cstheme="majorHAnsi"/>
              </w:rPr>
              <w:t>A</w:t>
            </w:r>
            <w:r w:rsidRPr="002D562D">
              <w:rPr>
                <w:rFonts w:asciiTheme="majorHAnsi" w:hAnsiTheme="majorHAnsi" w:cstheme="majorHAnsi"/>
              </w:rPr>
              <w:t>mount</w:t>
            </w:r>
          </w:p>
        </w:tc>
        <w:tc>
          <w:tcPr>
            <w:tcW w:w="2105" w:type="dxa"/>
            <w:tcBorders>
              <w:top w:val="single" w:sz="4" w:space="0" w:color="auto"/>
              <w:left w:val="single" w:sz="4" w:space="0" w:color="auto"/>
              <w:bottom w:val="single" w:sz="4" w:space="0" w:color="auto"/>
              <w:right w:val="single" w:sz="4" w:space="0" w:color="auto"/>
            </w:tcBorders>
            <w:shd w:val="clear" w:color="auto" w:fill="EEECE1"/>
          </w:tcPr>
          <w:p w14:paraId="3B39EB15" w14:textId="0AEAC9F8" w:rsidR="002D562D" w:rsidRPr="0009019B" w:rsidRDefault="002D562D" w:rsidP="00445AAA">
            <w:pPr>
              <w:jc w:val="center"/>
              <w:rPr>
                <w:rFonts w:asciiTheme="majorHAnsi" w:hAnsiTheme="majorHAnsi" w:cstheme="majorHAnsi"/>
                <w:lang w:val="en-US"/>
              </w:rPr>
            </w:pPr>
            <w:r w:rsidRPr="0009019B">
              <w:rPr>
                <w:rFonts w:asciiTheme="majorHAnsi" w:hAnsiTheme="majorHAnsi" w:cstheme="majorHAnsi"/>
                <w:lang w:val="en-US"/>
              </w:rPr>
              <w:t>Unit price in USD</w:t>
            </w:r>
            <w:r w:rsidR="005E6CBB" w:rsidRPr="0009019B">
              <w:rPr>
                <w:rFonts w:asciiTheme="majorHAnsi" w:hAnsiTheme="majorHAnsi" w:cstheme="majorHAnsi"/>
                <w:lang w:val="en-US"/>
              </w:rPr>
              <w:t xml:space="preserve"> (without VAT)</w:t>
            </w:r>
          </w:p>
        </w:tc>
        <w:tc>
          <w:tcPr>
            <w:tcW w:w="2059" w:type="dxa"/>
            <w:tcBorders>
              <w:top w:val="single" w:sz="4" w:space="0" w:color="auto"/>
              <w:left w:val="single" w:sz="4" w:space="0" w:color="auto"/>
              <w:bottom w:val="single" w:sz="4" w:space="0" w:color="auto"/>
              <w:right w:val="single" w:sz="4" w:space="0" w:color="auto"/>
            </w:tcBorders>
            <w:shd w:val="clear" w:color="auto" w:fill="EEECE1"/>
          </w:tcPr>
          <w:p w14:paraId="37FC4E0F" w14:textId="4A0E6BED" w:rsidR="002D562D" w:rsidRPr="002D562D" w:rsidRDefault="002D562D" w:rsidP="00445AAA">
            <w:pPr>
              <w:jc w:val="center"/>
              <w:rPr>
                <w:rFonts w:asciiTheme="majorHAnsi" w:hAnsiTheme="majorHAnsi" w:cstheme="majorHAnsi"/>
              </w:rPr>
            </w:pPr>
            <w:r w:rsidRPr="002D562D">
              <w:rPr>
                <w:rFonts w:asciiTheme="majorHAnsi" w:hAnsiTheme="majorHAnsi" w:cstheme="majorHAnsi"/>
              </w:rPr>
              <w:t>Total USD</w:t>
            </w:r>
            <w:r w:rsidR="005E6CBB">
              <w:rPr>
                <w:rFonts w:asciiTheme="majorHAnsi" w:hAnsiTheme="majorHAnsi" w:cstheme="majorHAnsi"/>
              </w:rPr>
              <w:t xml:space="preserve"> (without VAT)</w:t>
            </w:r>
          </w:p>
        </w:tc>
      </w:tr>
      <w:tr w:rsidR="002D562D" w:rsidRPr="002D562D" w14:paraId="09FD4210" w14:textId="77777777" w:rsidTr="00643576">
        <w:tc>
          <w:tcPr>
            <w:tcW w:w="630" w:type="dxa"/>
            <w:tcBorders>
              <w:top w:val="single" w:sz="4" w:space="0" w:color="auto"/>
              <w:left w:val="single" w:sz="4" w:space="0" w:color="auto"/>
              <w:bottom w:val="single" w:sz="4" w:space="0" w:color="auto"/>
              <w:right w:val="single" w:sz="4" w:space="0" w:color="auto"/>
            </w:tcBorders>
            <w:shd w:val="clear" w:color="auto" w:fill="auto"/>
          </w:tcPr>
          <w:p w14:paraId="1A04BB0A" w14:textId="77777777" w:rsidR="002D562D" w:rsidRPr="002D562D" w:rsidRDefault="002D562D" w:rsidP="00445AAA">
            <w:pPr>
              <w:rPr>
                <w:rFonts w:asciiTheme="majorHAnsi" w:hAnsiTheme="majorHAnsi" w:cstheme="majorHAnsi"/>
                <w:sz w:val="20"/>
              </w:rPr>
            </w:pPr>
            <w:r w:rsidRPr="002D562D">
              <w:rPr>
                <w:rFonts w:asciiTheme="majorHAnsi" w:hAnsiTheme="majorHAnsi" w:cstheme="majorHAnsi"/>
                <w:sz w:val="20"/>
              </w:rPr>
              <w:t>1.</w:t>
            </w:r>
          </w:p>
        </w:tc>
        <w:tc>
          <w:tcPr>
            <w:tcW w:w="3051" w:type="dxa"/>
            <w:tcBorders>
              <w:top w:val="single" w:sz="4" w:space="0" w:color="auto"/>
              <w:left w:val="single" w:sz="4" w:space="0" w:color="auto"/>
              <w:bottom w:val="single" w:sz="4" w:space="0" w:color="auto"/>
              <w:right w:val="single" w:sz="4" w:space="0" w:color="auto"/>
            </w:tcBorders>
            <w:shd w:val="clear" w:color="auto" w:fill="auto"/>
          </w:tcPr>
          <w:p w14:paraId="3A3FC1A5" w14:textId="518CF8AD" w:rsidR="00804BE8" w:rsidRPr="00804BE8" w:rsidRDefault="00F84B87" w:rsidP="00804BE8">
            <w:pPr>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Support to implementing activities in Tanger-Tetouan-Al Hoceima region of Morocco</w:t>
            </w:r>
          </w:p>
          <w:p w14:paraId="4288378A" w14:textId="77777777" w:rsidR="002D562D" w:rsidRPr="005B7E08" w:rsidRDefault="002D562D" w:rsidP="00445AAA">
            <w:pPr>
              <w:rPr>
                <w:rFonts w:asciiTheme="majorHAnsi" w:hAnsiTheme="majorHAnsi" w:cstheme="majorHAnsi"/>
                <w:i/>
                <w:sz w:val="20"/>
                <w:lang w:val="en-GB"/>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7EC778DA" w14:textId="1A577AAA" w:rsidR="002D562D" w:rsidRPr="000A0968" w:rsidRDefault="005B7E08" w:rsidP="00445AAA">
            <w:pPr>
              <w:jc w:val="center"/>
              <w:rPr>
                <w:rFonts w:asciiTheme="majorHAnsi" w:hAnsiTheme="majorHAnsi" w:cstheme="majorHAnsi"/>
                <w:color w:val="000000"/>
                <w:spacing w:val="4"/>
                <w:sz w:val="22"/>
                <w:szCs w:val="22"/>
                <w:lang w:val="en-GB"/>
              </w:rPr>
            </w:pPr>
            <w:r w:rsidRPr="000A0968">
              <w:rPr>
                <w:rFonts w:asciiTheme="majorHAnsi" w:hAnsiTheme="majorHAnsi" w:cstheme="majorHAnsi"/>
                <w:color w:val="000000"/>
                <w:spacing w:val="4"/>
                <w:sz w:val="22"/>
                <w:szCs w:val="22"/>
                <w:lang w:val="en-GB"/>
              </w:rPr>
              <w:t>Expert d</w:t>
            </w:r>
            <w:r w:rsidR="00EA4780" w:rsidRPr="000A0968">
              <w:rPr>
                <w:rFonts w:asciiTheme="majorHAnsi" w:hAnsiTheme="majorHAnsi" w:cstheme="majorHAnsi"/>
                <w:color w:val="000000"/>
                <w:spacing w:val="4"/>
                <w:sz w:val="22"/>
                <w:szCs w:val="22"/>
                <w:lang w:val="en-GB"/>
              </w:rPr>
              <w:t>ays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5744D96" w14:textId="60C9A8DC" w:rsidR="002D562D" w:rsidRPr="002D562D" w:rsidRDefault="005235C1" w:rsidP="00445AAA">
            <w:pPr>
              <w:jc w:val="center"/>
              <w:rPr>
                <w:rFonts w:asciiTheme="majorHAnsi" w:hAnsiTheme="majorHAnsi" w:cstheme="majorHAnsi"/>
                <w:szCs w:val="22"/>
              </w:rPr>
            </w:pPr>
            <w:r>
              <w:rPr>
                <w:rFonts w:asciiTheme="majorHAnsi" w:hAnsiTheme="majorHAnsi" w:cstheme="majorHAnsi"/>
                <w:szCs w:val="22"/>
              </w:rPr>
              <w:t>9</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9D16037" w14:textId="77777777" w:rsidR="002D562D" w:rsidRPr="002D562D" w:rsidRDefault="002D562D" w:rsidP="00445AAA">
            <w:pPr>
              <w:jc w:val="center"/>
              <w:rPr>
                <w:rFonts w:asciiTheme="majorHAnsi" w:hAnsiTheme="majorHAnsi" w:cstheme="majorHAnsi"/>
                <w:szCs w:val="22"/>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1064E6F7" w14:textId="77777777" w:rsidR="002D562D" w:rsidRPr="002D562D" w:rsidRDefault="002D562D" w:rsidP="00445AAA">
            <w:pPr>
              <w:jc w:val="center"/>
              <w:rPr>
                <w:rFonts w:asciiTheme="majorHAnsi" w:hAnsiTheme="majorHAnsi" w:cstheme="majorHAnsi"/>
                <w:szCs w:val="22"/>
              </w:rPr>
            </w:pPr>
          </w:p>
        </w:tc>
      </w:tr>
      <w:tr w:rsidR="002D562D" w:rsidRPr="002D562D" w14:paraId="1AFFD6FC" w14:textId="77777777" w:rsidTr="00643576">
        <w:tc>
          <w:tcPr>
            <w:tcW w:w="630" w:type="dxa"/>
            <w:tcBorders>
              <w:top w:val="single" w:sz="4" w:space="0" w:color="auto"/>
              <w:left w:val="single" w:sz="4" w:space="0" w:color="auto"/>
              <w:bottom w:val="single" w:sz="4" w:space="0" w:color="auto"/>
              <w:right w:val="single" w:sz="4" w:space="0" w:color="auto"/>
            </w:tcBorders>
            <w:shd w:val="clear" w:color="auto" w:fill="auto"/>
          </w:tcPr>
          <w:p w14:paraId="53DC195B" w14:textId="77777777" w:rsidR="002D562D" w:rsidRPr="002D562D" w:rsidRDefault="002D562D" w:rsidP="00445AAA">
            <w:pPr>
              <w:rPr>
                <w:rFonts w:asciiTheme="majorHAnsi" w:hAnsiTheme="majorHAnsi" w:cstheme="majorHAnsi"/>
                <w:sz w:val="20"/>
              </w:rPr>
            </w:pPr>
            <w:r w:rsidRPr="002D562D">
              <w:rPr>
                <w:rFonts w:asciiTheme="majorHAnsi" w:hAnsiTheme="majorHAnsi" w:cstheme="majorHAnsi"/>
                <w:sz w:val="20"/>
              </w:rPr>
              <w:t xml:space="preserve">2. </w:t>
            </w:r>
          </w:p>
        </w:tc>
        <w:tc>
          <w:tcPr>
            <w:tcW w:w="3051" w:type="dxa"/>
            <w:tcBorders>
              <w:top w:val="single" w:sz="4" w:space="0" w:color="auto"/>
              <w:left w:val="single" w:sz="4" w:space="0" w:color="auto"/>
              <w:bottom w:val="single" w:sz="4" w:space="0" w:color="auto"/>
              <w:right w:val="single" w:sz="4" w:space="0" w:color="auto"/>
            </w:tcBorders>
            <w:shd w:val="clear" w:color="auto" w:fill="auto"/>
          </w:tcPr>
          <w:p w14:paraId="2E92EEAF" w14:textId="464C10B7" w:rsidR="00F84B87" w:rsidRPr="00804BE8" w:rsidRDefault="00F84B87" w:rsidP="00F84B87">
            <w:pPr>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Support to implementing activities in Boka Kotorska Bay of Montenegro</w:t>
            </w:r>
          </w:p>
          <w:p w14:paraId="3DC5A514" w14:textId="1F3E4615" w:rsidR="002D562D" w:rsidRPr="005B7E08" w:rsidRDefault="002D562D" w:rsidP="00445AAA">
            <w:pPr>
              <w:pStyle w:val="ListParagraph"/>
              <w:shd w:val="clear" w:color="auto" w:fill="FFFFFF"/>
              <w:ind w:left="0"/>
              <w:rPr>
                <w:rFonts w:asciiTheme="majorHAnsi" w:hAnsiTheme="majorHAnsi" w:cstheme="majorHAnsi"/>
                <w:color w:val="222222"/>
                <w:sz w:val="22"/>
                <w:szCs w:val="22"/>
                <w:lang w:val="en-GB"/>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625AD51E" w14:textId="3ED1E128" w:rsidR="002D562D" w:rsidRPr="000A0968" w:rsidRDefault="005B7E08" w:rsidP="00445AAA">
            <w:pPr>
              <w:jc w:val="center"/>
              <w:rPr>
                <w:rFonts w:asciiTheme="majorHAnsi" w:hAnsiTheme="majorHAnsi" w:cstheme="majorHAnsi"/>
                <w:color w:val="000000"/>
                <w:spacing w:val="4"/>
                <w:sz w:val="22"/>
                <w:szCs w:val="22"/>
                <w:lang w:val="en-GB"/>
              </w:rPr>
            </w:pPr>
            <w:r w:rsidRPr="000A0968">
              <w:rPr>
                <w:rFonts w:asciiTheme="majorHAnsi" w:hAnsiTheme="majorHAnsi" w:cstheme="majorHAnsi"/>
                <w:color w:val="000000"/>
                <w:spacing w:val="4"/>
                <w:sz w:val="22"/>
                <w:szCs w:val="22"/>
                <w:lang w:val="en-GB"/>
              </w:rPr>
              <w:t>Expert days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1AECC78" w14:textId="17B0ABE0" w:rsidR="002D562D" w:rsidRPr="002D562D" w:rsidRDefault="005235C1" w:rsidP="00445AAA">
            <w:pPr>
              <w:jc w:val="center"/>
              <w:rPr>
                <w:rFonts w:asciiTheme="majorHAnsi" w:hAnsiTheme="majorHAnsi" w:cstheme="majorHAnsi"/>
                <w:szCs w:val="22"/>
              </w:rPr>
            </w:pPr>
            <w:r>
              <w:rPr>
                <w:rFonts w:asciiTheme="majorHAnsi" w:hAnsiTheme="majorHAnsi" w:cstheme="majorHAnsi"/>
                <w:szCs w:val="22"/>
              </w:rPr>
              <w:t>5</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9E6F900" w14:textId="77777777" w:rsidR="002D562D" w:rsidRPr="002D562D" w:rsidRDefault="002D562D" w:rsidP="00445AAA">
            <w:pPr>
              <w:jc w:val="center"/>
              <w:rPr>
                <w:rFonts w:asciiTheme="majorHAnsi" w:hAnsiTheme="majorHAnsi" w:cstheme="majorHAnsi"/>
                <w:szCs w:val="22"/>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6CEB53EF" w14:textId="77777777" w:rsidR="002D562D" w:rsidRPr="002D562D" w:rsidRDefault="002D562D" w:rsidP="00445AAA">
            <w:pPr>
              <w:jc w:val="center"/>
              <w:rPr>
                <w:rFonts w:asciiTheme="majorHAnsi" w:hAnsiTheme="majorHAnsi" w:cstheme="majorHAnsi"/>
                <w:szCs w:val="22"/>
              </w:rPr>
            </w:pPr>
          </w:p>
        </w:tc>
      </w:tr>
      <w:tr w:rsidR="002D562D" w:rsidRPr="002D562D" w14:paraId="59252C12" w14:textId="77777777" w:rsidTr="00643576">
        <w:tc>
          <w:tcPr>
            <w:tcW w:w="630" w:type="dxa"/>
            <w:tcBorders>
              <w:top w:val="single" w:sz="4" w:space="0" w:color="auto"/>
              <w:left w:val="single" w:sz="4" w:space="0" w:color="auto"/>
              <w:bottom w:val="single" w:sz="4" w:space="0" w:color="auto"/>
              <w:right w:val="single" w:sz="4" w:space="0" w:color="auto"/>
            </w:tcBorders>
            <w:shd w:val="clear" w:color="auto" w:fill="auto"/>
          </w:tcPr>
          <w:p w14:paraId="63E74F65" w14:textId="77777777" w:rsidR="002D562D" w:rsidRPr="002D562D" w:rsidRDefault="002D562D" w:rsidP="00445AAA">
            <w:pPr>
              <w:rPr>
                <w:rFonts w:asciiTheme="majorHAnsi" w:hAnsiTheme="majorHAnsi" w:cstheme="majorHAnsi"/>
                <w:sz w:val="20"/>
              </w:rPr>
            </w:pPr>
            <w:r w:rsidRPr="002D562D">
              <w:rPr>
                <w:rFonts w:asciiTheme="majorHAnsi" w:hAnsiTheme="majorHAnsi" w:cstheme="majorHAnsi"/>
                <w:sz w:val="20"/>
              </w:rPr>
              <w:t>3.</w:t>
            </w:r>
          </w:p>
        </w:tc>
        <w:tc>
          <w:tcPr>
            <w:tcW w:w="3051" w:type="dxa"/>
            <w:tcBorders>
              <w:top w:val="single" w:sz="4" w:space="0" w:color="auto"/>
              <w:left w:val="single" w:sz="4" w:space="0" w:color="auto"/>
              <w:bottom w:val="single" w:sz="4" w:space="0" w:color="auto"/>
              <w:right w:val="single" w:sz="4" w:space="0" w:color="auto"/>
            </w:tcBorders>
            <w:shd w:val="clear" w:color="auto" w:fill="auto"/>
          </w:tcPr>
          <w:p w14:paraId="3BDDCB54" w14:textId="089D800E" w:rsidR="002D562D" w:rsidRPr="000A0968" w:rsidRDefault="009572C7" w:rsidP="00445AAA">
            <w:pPr>
              <w:pStyle w:val="ListParagraph"/>
              <w:shd w:val="clear" w:color="auto" w:fill="FFFFFF"/>
              <w:ind w:left="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Participation to the meeting to discuss methodology and lessons learned from the coastal plans</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46CE3619" w14:textId="31BDB5A3" w:rsidR="002D562D" w:rsidRPr="000A0968" w:rsidRDefault="005B7E08" w:rsidP="00445AAA">
            <w:pPr>
              <w:jc w:val="center"/>
              <w:rPr>
                <w:rFonts w:asciiTheme="majorHAnsi" w:hAnsiTheme="majorHAnsi" w:cstheme="majorHAnsi"/>
                <w:color w:val="000000"/>
                <w:spacing w:val="4"/>
                <w:sz w:val="22"/>
                <w:szCs w:val="22"/>
                <w:lang w:val="en-GB"/>
              </w:rPr>
            </w:pPr>
            <w:r w:rsidRPr="000A0968">
              <w:rPr>
                <w:rFonts w:asciiTheme="majorHAnsi" w:hAnsiTheme="majorHAnsi" w:cstheme="majorHAnsi"/>
                <w:color w:val="000000"/>
                <w:spacing w:val="4"/>
                <w:sz w:val="22"/>
                <w:szCs w:val="22"/>
                <w:lang w:val="en-GB"/>
              </w:rPr>
              <w:t>Expert days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FFE3C17" w14:textId="6D7488A9" w:rsidR="002D562D" w:rsidRPr="002D562D" w:rsidRDefault="005235C1" w:rsidP="00445AAA">
            <w:pPr>
              <w:jc w:val="center"/>
              <w:rPr>
                <w:rFonts w:asciiTheme="majorHAnsi" w:hAnsiTheme="majorHAnsi" w:cstheme="majorHAnsi"/>
                <w:szCs w:val="22"/>
              </w:rPr>
            </w:pPr>
            <w:r>
              <w:rPr>
                <w:rFonts w:asciiTheme="majorHAnsi" w:hAnsiTheme="majorHAnsi" w:cstheme="majorHAnsi"/>
                <w:szCs w:val="22"/>
              </w:rPr>
              <w:t>1</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754247D" w14:textId="77777777" w:rsidR="002D562D" w:rsidRPr="002D562D" w:rsidRDefault="002D562D" w:rsidP="00445AAA">
            <w:pPr>
              <w:jc w:val="center"/>
              <w:rPr>
                <w:rFonts w:asciiTheme="majorHAnsi" w:hAnsiTheme="majorHAnsi" w:cstheme="majorHAnsi"/>
                <w:szCs w:val="22"/>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420872B4" w14:textId="77777777" w:rsidR="002D562D" w:rsidRPr="002D562D" w:rsidRDefault="002D562D" w:rsidP="00445AAA">
            <w:pPr>
              <w:jc w:val="center"/>
              <w:rPr>
                <w:rFonts w:asciiTheme="majorHAnsi" w:hAnsiTheme="majorHAnsi" w:cstheme="majorHAnsi"/>
                <w:szCs w:val="22"/>
              </w:rPr>
            </w:pPr>
          </w:p>
        </w:tc>
      </w:tr>
      <w:tr w:rsidR="002D562D" w:rsidRPr="002D562D" w14:paraId="79465820" w14:textId="77777777" w:rsidTr="00643576">
        <w:tc>
          <w:tcPr>
            <w:tcW w:w="630" w:type="dxa"/>
            <w:tcBorders>
              <w:top w:val="single" w:sz="4" w:space="0" w:color="auto"/>
              <w:left w:val="single" w:sz="4" w:space="0" w:color="auto"/>
              <w:bottom w:val="single" w:sz="4" w:space="0" w:color="auto"/>
              <w:right w:val="single" w:sz="4" w:space="0" w:color="auto"/>
            </w:tcBorders>
            <w:shd w:val="clear" w:color="auto" w:fill="auto"/>
          </w:tcPr>
          <w:p w14:paraId="02188FBA" w14:textId="77777777" w:rsidR="002D562D" w:rsidRPr="002D562D" w:rsidRDefault="002D562D" w:rsidP="00445AAA">
            <w:pPr>
              <w:rPr>
                <w:rFonts w:asciiTheme="majorHAnsi" w:hAnsiTheme="majorHAnsi" w:cstheme="majorHAnsi"/>
                <w:sz w:val="20"/>
              </w:rPr>
            </w:pPr>
            <w:r w:rsidRPr="002D562D">
              <w:rPr>
                <w:rFonts w:asciiTheme="majorHAnsi" w:hAnsiTheme="majorHAnsi" w:cstheme="majorHAnsi"/>
                <w:sz w:val="20"/>
              </w:rPr>
              <w:t>4.</w:t>
            </w:r>
          </w:p>
        </w:tc>
        <w:tc>
          <w:tcPr>
            <w:tcW w:w="3051" w:type="dxa"/>
            <w:tcBorders>
              <w:top w:val="single" w:sz="4" w:space="0" w:color="auto"/>
              <w:left w:val="single" w:sz="4" w:space="0" w:color="auto"/>
              <w:bottom w:val="single" w:sz="4" w:space="0" w:color="auto"/>
              <w:right w:val="single" w:sz="4" w:space="0" w:color="auto"/>
            </w:tcBorders>
            <w:shd w:val="clear" w:color="auto" w:fill="auto"/>
          </w:tcPr>
          <w:p w14:paraId="034E763D" w14:textId="3102BFBB" w:rsidR="002D562D" w:rsidRPr="000A0968" w:rsidRDefault="009572C7" w:rsidP="00445AAA">
            <w:pPr>
              <w:pStyle w:val="ListParagraph"/>
              <w:shd w:val="clear" w:color="auto" w:fill="FFFFFF"/>
              <w:ind w:left="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 xml:space="preserve">Methodological </w:t>
            </w:r>
            <w:r w:rsidR="00115912">
              <w:rPr>
                <w:rFonts w:asciiTheme="majorHAnsi" w:hAnsiTheme="majorHAnsi" w:cstheme="majorHAnsi"/>
                <w:color w:val="000000"/>
                <w:spacing w:val="4"/>
                <w:sz w:val="22"/>
                <w:szCs w:val="22"/>
                <w:lang w:val="en-GB"/>
              </w:rPr>
              <w:t xml:space="preserve">inputs for </w:t>
            </w:r>
            <w:r w:rsidR="00115912">
              <w:rPr>
                <w:rFonts w:asciiTheme="majorHAnsi" w:hAnsiTheme="majorHAnsi" w:cstheme="majorHAnsi"/>
                <w:sz w:val="22"/>
                <w:szCs w:val="22"/>
                <w:lang w:val="en-GB"/>
              </w:rPr>
              <w:t>Guidelines for development of coastal plans on the topic of stakeholders engagement and developing partnerships for goals (SDG 17)</w:t>
            </w:r>
            <w:r>
              <w:rPr>
                <w:rFonts w:asciiTheme="majorHAnsi" w:hAnsiTheme="majorHAnsi" w:cstheme="majorHAnsi"/>
                <w:color w:val="000000"/>
                <w:spacing w:val="4"/>
                <w:sz w:val="22"/>
                <w:szCs w:val="22"/>
                <w:lang w:val="en-GB"/>
              </w:rPr>
              <w:t xml:space="preserve"> </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741AC752" w14:textId="1ACB0387" w:rsidR="002D562D" w:rsidRPr="000A0968" w:rsidRDefault="005B7E08" w:rsidP="00445AAA">
            <w:pPr>
              <w:jc w:val="center"/>
              <w:rPr>
                <w:rFonts w:asciiTheme="majorHAnsi" w:hAnsiTheme="majorHAnsi" w:cstheme="majorHAnsi"/>
                <w:color w:val="000000"/>
                <w:spacing w:val="4"/>
                <w:sz w:val="22"/>
                <w:szCs w:val="22"/>
                <w:lang w:val="en-GB"/>
              </w:rPr>
            </w:pPr>
            <w:r w:rsidRPr="000A0968">
              <w:rPr>
                <w:rFonts w:asciiTheme="majorHAnsi" w:hAnsiTheme="majorHAnsi" w:cstheme="majorHAnsi"/>
                <w:color w:val="000000"/>
                <w:spacing w:val="4"/>
                <w:sz w:val="22"/>
                <w:szCs w:val="22"/>
                <w:lang w:val="en-GB"/>
              </w:rPr>
              <w:t>Expert days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25D785D" w14:textId="1582D9C9" w:rsidR="002D562D" w:rsidRPr="002D562D" w:rsidRDefault="005235C1" w:rsidP="00445AAA">
            <w:pPr>
              <w:jc w:val="center"/>
              <w:rPr>
                <w:rFonts w:asciiTheme="majorHAnsi" w:hAnsiTheme="majorHAnsi" w:cstheme="majorHAnsi"/>
                <w:szCs w:val="22"/>
              </w:rPr>
            </w:pPr>
            <w:r>
              <w:rPr>
                <w:rFonts w:asciiTheme="majorHAnsi" w:hAnsiTheme="majorHAnsi" w:cstheme="majorHAnsi"/>
                <w:szCs w:val="22"/>
              </w:rPr>
              <w:t>5</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6DF696B" w14:textId="77777777" w:rsidR="002D562D" w:rsidRPr="002D562D" w:rsidRDefault="002D562D" w:rsidP="00445AAA">
            <w:pPr>
              <w:jc w:val="center"/>
              <w:rPr>
                <w:rFonts w:asciiTheme="majorHAnsi" w:hAnsiTheme="majorHAnsi" w:cstheme="majorHAnsi"/>
                <w:szCs w:val="22"/>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13DBFB5A" w14:textId="77777777" w:rsidR="002D562D" w:rsidRPr="002D562D" w:rsidRDefault="002D562D" w:rsidP="00445AAA">
            <w:pPr>
              <w:jc w:val="center"/>
              <w:rPr>
                <w:rFonts w:asciiTheme="majorHAnsi" w:hAnsiTheme="majorHAnsi" w:cstheme="majorHAnsi"/>
                <w:szCs w:val="22"/>
              </w:rPr>
            </w:pPr>
          </w:p>
        </w:tc>
      </w:tr>
      <w:tr w:rsidR="005C2869" w:rsidRPr="00961C25" w14:paraId="2B089141" w14:textId="77777777" w:rsidTr="005C2869">
        <w:tc>
          <w:tcPr>
            <w:tcW w:w="7792" w:type="dxa"/>
            <w:gridSpan w:val="5"/>
            <w:tcBorders>
              <w:top w:val="single" w:sz="4" w:space="0" w:color="auto"/>
              <w:left w:val="single" w:sz="4" w:space="0" w:color="auto"/>
              <w:bottom w:val="single" w:sz="4" w:space="0" w:color="auto"/>
              <w:right w:val="single" w:sz="4" w:space="0" w:color="auto"/>
            </w:tcBorders>
            <w:shd w:val="clear" w:color="auto" w:fill="EEECE1"/>
          </w:tcPr>
          <w:p w14:paraId="35CF49CC" w14:textId="22365380" w:rsidR="005C2869" w:rsidRPr="0009019B" w:rsidRDefault="005C2869" w:rsidP="005C2869">
            <w:pPr>
              <w:jc w:val="right"/>
              <w:rPr>
                <w:rFonts w:asciiTheme="majorHAnsi" w:hAnsiTheme="majorHAnsi" w:cstheme="majorHAnsi"/>
                <w:b/>
                <w:i/>
                <w:szCs w:val="22"/>
                <w:lang w:val="en-US"/>
              </w:rPr>
            </w:pPr>
            <w:r w:rsidRPr="0009019B">
              <w:rPr>
                <w:rFonts w:asciiTheme="majorHAnsi" w:hAnsiTheme="majorHAnsi" w:cstheme="majorHAnsi"/>
                <w:b/>
                <w:i/>
                <w:szCs w:val="22"/>
                <w:lang w:val="en-US"/>
              </w:rPr>
              <w:t>Total pre-VAT price in USD</w:t>
            </w:r>
            <w:r w:rsidRPr="0009019B">
              <w:rPr>
                <w:rFonts w:asciiTheme="majorHAnsi" w:hAnsiTheme="majorHAnsi" w:cstheme="majorHAnsi"/>
                <w:szCs w:val="22"/>
                <w:lang w:val="en-US"/>
              </w:rPr>
              <w:t xml:space="preserve"> </w:t>
            </w:r>
            <w:r w:rsidRPr="005C2869">
              <w:rPr>
                <w:rFonts w:asciiTheme="majorHAnsi" w:hAnsiTheme="majorHAnsi" w:cstheme="majorHAnsi"/>
                <w:szCs w:val="22"/>
                <w:vertAlign w:val="superscript"/>
              </w:rPr>
              <w:footnoteReference w:id="4"/>
            </w:r>
          </w:p>
        </w:tc>
        <w:tc>
          <w:tcPr>
            <w:tcW w:w="2059" w:type="dxa"/>
            <w:tcBorders>
              <w:top w:val="single" w:sz="4" w:space="0" w:color="auto"/>
              <w:left w:val="single" w:sz="4" w:space="0" w:color="auto"/>
              <w:bottom w:val="single" w:sz="4" w:space="0" w:color="auto"/>
              <w:right w:val="single" w:sz="4" w:space="0" w:color="auto"/>
            </w:tcBorders>
            <w:shd w:val="clear" w:color="auto" w:fill="EEECE1"/>
          </w:tcPr>
          <w:p w14:paraId="6C4EEDE0" w14:textId="77777777" w:rsidR="005C2869" w:rsidRPr="0009019B" w:rsidRDefault="005C2869" w:rsidP="005C2869">
            <w:pPr>
              <w:rPr>
                <w:rFonts w:asciiTheme="majorHAnsi" w:hAnsiTheme="majorHAnsi" w:cstheme="majorHAnsi"/>
                <w:b/>
                <w:i/>
                <w:szCs w:val="22"/>
                <w:lang w:val="en-US"/>
              </w:rPr>
            </w:pPr>
          </w:p>
        </w:tc>
      </w:tr>
      <w:tr w:rsidR="005C2869" w:rsidRPr="002D562D" w14:paraId="58785360" w14:textId="77777777" w:rsidTr="005C2869">
        <w:tc>
          <w:tcPr>
            <w:tcW w:w="7792" w:type="dxa"/>
            <w:gridSpan w:val="5"/>
            <w:tcBorders>
              <w:top w:val="single" w:sz="4" w:space="0" w:color="auto"/>
              <w:left w:val="single" w:sz="4" w:space="0" w:color="auto"/>
              <w:bottom w:val="single" w:sz="4" w:space="0" w:color="auto"/>
              <w:right w:val="single" w:sz="4" w:space="0" w:color="auto"/>
            </w:tcBorders>
            <w:shd w:val="clear" w:color="auto" w:fill="EEECE1"/>
          </w:tcPr>
          <w:p w14:paraId="6510DD7D" w14:textId="29F5724B" w:rsidR="005C2869" w:rsidRPr="002D562D" w:rsidRDefault="005C2869" w:rsidP="005C2869">
            <w:pPr>
              <w:jc w:val="right"/>
              <w:rPr>
                <w:rFonts w:asciiTheme="majorHAnsi" w:hAnsiTheme="majorHAnsi" w:cstheme="majorHAnsi"/>
                <w:b/>
                <w:i/>
                <w:szCs w:val="22"/>
              </w:rPr>
            </w:pPr>
            <w:r w:rsidRPr="005C2869">
              <w:rPr>
                <w:rFonts w:asciiTheme="majorHAnsi" w:hAnsiTheme="majorHAnsi" w:cstheme="majorHAnsi"/>
                <w:b/>
                <w:i/>
                <w:szCs w:val="22"/>
              </w:rPr>
              <w:t>VAT amount (25%)</w:t>
            </w:r>
          </w:p>
        </w:tc>
        <w:tc>
          <w:tcPr>
            <w:tcW w:w="2059" w:type="dxa"/>
            <w:tcBorders>
              <w:top w:val="single" w:sz="4" w:space="0" w:color="auto"/>
              <w:left w:val="single" w:sz="4" w:space="0" w:color="auto"/>
              <w:bottom w:val="single" w:sz="4" w:space="0" w:color="auto"/>
              <w:right w:val="single" w:sz="4" w:space="0" w:color="auto"/>
            </w:tcBorders>
            <w:shd w:val="clear" w:color="auto" w:fill="EEECE1"/>
          </w:tcPr>
          <w:p w14:paraId="530DEE35" w14:textId="77777777" w:rsidR="005C2869" w:rsidRPr="002D562D" w:rsidRDefault="005C2869" w:rsidP="005C2869">
            <w:pPr>
              <w:rPr>
                <w:rFonts w:asciiTheme="majorHAnsi" w:hAnsiTheme="majorHAnsi" w:cstheme="majorHAnsi"/>
                <w:b/>
                <w:i/>
                <w:szCs w:val="22"/>
              </w:rPr>
            </w:pPr>
          </w:p>
        </w:tc>
      </w:tr>
      <w:tr w:rsidR="005C2869" w:rsidRPr="00961C25" w14:paraId="6C459D78" w14:textId="77777777" w:rsidTr="005C2869">
        <w:tc>
          <w:tcPr>
            <w:tcW w:w="7792" w:type="dxa"/>
            <w:gridSpan w:val="5"/>
            <w:tcBorders>
              <w:top w:val="single" w:sz="4" w:space="0" w:color="auto"/>
              <w:left w:val="single" w:sz="4" w:space="0" w:color="auto"/>
              <w:bottom w:val="single" w:sz="4" w:space="0" w:color="auto"/>
              <w:right w:val="single" w:sz="4" w:space="0" w:color="auto"/>
            </w:tcBorders>
            <w:shd w:val="clear" w:color="auto" w:fill="EEECE1"/>
          </w:tcPr>
          <w:p w14:paraId="6EE5B28B" w14:textId="0B9C5228" w:rsidR="005C2869" w:rsidRPr="0009019B" w:rsidRDefault="005C2869" w:rsidP="005C2869">
            <w:pPr>
              <w:jc w:val="right"/>
              <w:rPr>
                <w:rFonts w:asciiTheme="majorHAnsi" w:hAnsiTheme="majorHAnsi" w:cstheme="majorHAnsi"/>
                <w:b/>
                <w:i/>
                <w:szCs w:val="22"/>
                <w:lang w:val="en-US"/>
              </w:rPr>
            </w:pPr>
            <w:r w:rsidRPr="0009019B">
              <w:rPr>
                <w:rFonts w:asciiTheme="majorHAnsi" w:hAnsiTheme="majorHAnsi" w:cstheme="majorHAnsi"/>
                <w:b/>
                <w:i/>
                <w:szCs w:val="22"/>
                <w:lang w:val="en-US"/>
              </w:rPr>
              <w:t>Total price with VAT in USD</w:t>
            </w:r>
          </w:p>
        </w:tc>
        <w:tc>
          <w:tcPr>
            <w:tcW w:w="2059" w:type="dxa"/>
            <w:tcBorders>
              <w:top w:val="single" w:sz="4" w:space="0" w:color="auto"/>
              <w:left w:val="single" w:sz="4" w:space="0" w:color="auto"/>
              <w:bottom w:val="single" w:sz="4" w:space="0" w:color="auto"/>
              <w:right w:val="single" w:sz="4" w:space="0" w:color="auto"/>
            </w:tcBorders>
            <w:shd w:val="clear" w:color="auto" w:fill="EEECE1"/>
          </w:tcPr>
          <w:p w14:paraId="7CFF6153" w14:textId="77777777" w:rsidR="005C2869" w:rsidRPr="0009019B" w:rsidRDefault="005C2869" w:rsidP="005C2869">
            <w:pPr>
              <w:rPr>
                <w:rFonts w:asciiTheme="majorHAnsi" w:hAnsiTheme="majorHAnsi" w:cstheme="majorHAnsi"/>
                <w:b/>
                <w:i/>
                <w:szCs w:val="22"/>
                <w:lang w:val="en-US"/>
              </w:rPr>
            </w:pPr>
          </w:p>
        </w:tc>
      </w:tr>
    </w:tbl>
    <w:p w14:paraId="1F83A0F0" w14:textId="77777777" w:rsidR="002D562D" w:rsidRPr="0009019B" w:rsidRDefault="002D562D" w:rsidP="002D562D">
      <w:pPr>
        <w:rPr>
          <w:rFonts w:asciiTheme="majorHAnsi" w:hAnsiTheme="majorHAnsi" w:cstheme="majorHAnsi"/>
          <w:lang w:val="en-US"/>
        </w:rPr>
      </w:pPr>
    </w:p>
    <w:p w14:paraId="014664E6" w14:textId="52AB579A" w:rsidR="002D562D" w:rsidRPr="0009019B" w:rsidRDefault="002D562D" w:rsidP="002D562D">
      <w:pPr>
        <w:shd w:val="clear" w:color="auto" w:fill="FFFFFF"/>
        <w:spacing w:line="509" w:lineRule="exact"/>
        <w:rPr>
          <w:rFonts w:asciiTheme="majorHAnsi" w:hAnsiTheme="majorHAnsi" w:cstheme="majorHAnsi"/>
          <w:color w:val="000000"/>
          <w:spacing w:val="-3"/>
          <w:lang w:val="en-US"/>
        </w:rPr>
      </w:pPr>
      <w:r w:rsidRPr="0009019B">
        <w:rPr>
          <w:rFonts w:asciiTheme="majorHAnsi" w:hAnsiTheme="majorHAnsi" w:cstheme="majorHAnsi"/>
          <w:lang w:val="en-US"/>
        </w:rPr>
        <w:t>In______, _______ 202</w:t>
      </w:r>
      <w:r w:rsidR="00115912" w:rsidRPr="0009019B">
        <w:rPr>
          <w:rFonts w:asciiTheme="majorHAnsi" w:hAnsiTheme="majorHAnsi" w:cstheme="majorHAnsi"/>
          <w:lang w:val="en-US"/>
        </w:rPr>
        <w:t>3</w:t>
      </w:r>
      <w:r w:rsidR="009744E9" w:rsidRPr="0009019B">
        <w:rPr>
          <w:rFonts w:asciiTheme="majorHAnsi" w:hAnsiTheme="majorHAnsi" w:cstheme="majorHAnsi"/>
          <w:lang w:val="en-US"/>
        </w:rPr>
        <w:t>.</w:t>
      </w:r>
    </w:p>
    <w:bookmarkEnd w:id="11"/>
    <w:p w14:paraId="04997B23" w14:textId="77777777" w:rsidR="002D562D" w:rsidRPr="0009019B" w:rsidRDefault="002D562D" w:rsidP="002D562D">
      <w:pPr>
        <w:shd w:val="clear" w:color="auto" w:fill="FFFFFF"/>
        <w:spacing w:before="120" w:after="120"/>
        <w:jc w:val="right"/>
        <w:rPr>
          <w:rFonts w:asciiTheme="majorHAnsi" w:hAnsiTheme="majorHAnsi" w:cstheme="majorHAnsi"/>
          <w:color w:val="000000"/>
          <w:spacing w:val="-3"/>
          <w:lang w:val="en-US"/>
        </w:rPr>
      </w:pPr>
      <w:r w:rsidRPr="0009019B">
        <w:rPr>
          <w:rFonts w:asciiTheme="majorHAnsi" w:hAnsiTheme="majorHAnsi" w:cstheme="majorHAnsi"/>
          <w:color w:val="000000"/>
          <w:spacing w:val="-3"/>
          <w:lang w:val="en-US"/>
        </w:rPr>
        <w:t>_________________________________________</w:t>
      </w:r>
    </w:p>
    <w:p w14:paraId="0F15AE4F"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(Full name of the applicant or legal representative)</w:t>
      </w:r>
    </w:p>
    <w:p w14:paraId="4DCCBB56" w14:textId="77777777" w:rsidR="002D562D" w:rsidRPr="002D562D" w:rsidRDefault="002D562D" w:rsidP="002D562D">
      <w:pPr>
        <w:shd w:val="clear" w:color="auto" w:fill="FFFFFF"/>
        <w:spacing w:before="120" w:after="120"/>
        <w:ind w:left="2419" w:hanging="341"/>
        <w:jc w:val="right"/>
        <w:rPr>
          <w:rFonts w:asciiTheme="majorHAnsi" w:hAnsiTheme="majorHAnsi" w:cstheme="majorHAnsi"/>
          <w:color w:val="000000"/>
          <w:spacing w:val="-3"/>
          <w:lang w:val="en-GB"/>
        </w:rPr>
      </w:pPr>
    </w:p>
    <w:p w14:paraId="423BBA60"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_________________________________________</w:t>
      </w:r>
    </w:p>
    <w:p w14:paraId="1A4CCD64" w14:textId="41599ACB" w:rsidR="00607F16" w:rsidRPr="002D562D" w:rsidRDefault="002D562D" w:rsidP="00115912">
      <w:pPr>
        <w:shd w:val="clear" w:color="auto" w:fill="FFFFFF"/>
        <w:spacing w:before="120" w:after="120"/>
        <w:jc w:val="right"/>
        <w:rPr>
          <w:rFonts w:asciiTheme="majorHAnsi" w:hAnsiTheme="majorHAnsi" w:cstheme="majorHAnsi"/>
          <w:b/>
          <w:bCs/>
          <w:sz w:val="22"/>
          <w:szCs w:val="22"/>
          <w:lang w:val="en-GB"/>
        </w:rPr>
      </w:pPr>
      <w:r w:rsidRPr="002D562D">
        <w:rPr>
          <w:rFonts w:asciiTheme="majorHAnsi" w:hAnsiTheme="majorHAnsi" w:cstheme="majorHAnsi"/>
          <w:color w:val="000000"/>
          <w:spacing w:val="-3"/>
          <w:lang w:val="en-GB"/>
        </w:rPr>
        <w:t>(Signature of the applicant or legal representative)</w:t>
      </w:r>
      <w:bookmarkEnd w:id="10"/>
    </w:p>
    <w:sectPr w:rsidR="00607F16" w:rsidRPr="002D562D" w:rsidSect="002E311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71F12" w14:textId="77777777" w:rsidR="00EE1443" w:rsidRDefault="00EE1443" w:rsidP="00A85AC8">
      <w:r>
        <w:separator/>
      </w:r>
    </w:p>
  </w:endnote>
  <w:endnote w:type="continuationSeparator" w:id="0">
    <w:p w14:paraId="145E9104" w14:textId="77777777" w:rsidR="00EE1443" w:rsidRDefault="00EE1443" w:rsidP="00A8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BB7B" w14:textId="73F76137" w:rsidR="002D562D" w:rsidRDefault="002D562D">
    <w:pPr>
      <w:pStyle w:val="Footer"/>
      <w:jc w:val="right"/>
    </w:pPr>
    <w:r>
      <w:fldChar w:fldCharType="begin"/>
    </w:r>
    <w:r>
      <w:instrText>PAGE   \* MERGEFORMAT</w:instrText>
    </w:r>
    <w:r>
      <w:fldChar w:fldCharType="separate"/>
    </w:r>
    <w:r w:rsidR="00DC4A0A">
      <w:rPr>
        <w:noProof/>
      </w:rPr>
      <w:t>4</w:t>
    </w:r>
    <w:r>
      <w:fldChar w:fldCharType="end"/>
    </w:r>
  </w:p>
  <w:p w14:paraId="4A952B89" w14:textId="77777777" w:rsidR="002D562D" w:rsidRDefault="002D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C7DA" w14:textId="77777777" w:rsidR="00EE1443" w:rsidRDefault="00EE1443" w:rsidP="00A85AC8">
      <w:r>
        <w:separator/>
      </w:r>
    </w:p>
  </w:footnote>
  <w:footnote w:type="continuationSeparator" w:id="0">
    <w:p w14:paraId="7F9B25CE" w14:textId="77777777" w:rsidR="00EE1443" w:rsidRDefault="00EE1443" w:rsidP="00A85AC8">
      <w:r>
        <w:continuationSeparator/>
      </w:r>
    </w:p>
  </w:footnote>
  <w:footnote w:id="1">
    <w:p w14:paraId="5C5D48F9" w14:textId="77777777" w:rsidR="002D562D" w:rsidRPr="002D562D" w:rsidRDefault="002D562D" w:rsidP="002D562D">
      <w:pPr>
        <w:pStyle w:val="FootnoteText"/>
        <w:rPr>
          <w:sz w:val="18"/>
          <w:szCs w:val="18"/>
          <w:lang w:val="en-GB"/>
        </w:rPr>
      </w:pPr>
      <w:r>
        <w:rPr>
          <w:rStyle w:val="FootnoteReference"/>
        </w:rPr>
        <w:footnoteRef/>
      </w:r>
      <w:r w:rsidRPr="002D562D">
        <w:rPr>
          <w:lang w:val="en-GB"/>
        </w:rPr>
        <w:t xml:space="preserve"> </w:t>
      </w:r>
      <w:r w:rsidRPr="002D562D">
        <w:rPr>
          <w:sz w:val="18"/>
          <w:szCs w:val="18"/>
          <w:lang w:val="en-GB"/>
        </w:rPr>
        <w:t>Or national identification number according to the economic operator’s country of establishment, if applicable</w:t>
      </w:r>
    </w:p>
  </w:footnote>
  <w:footnote w:id="2">
    <w:p w14:paraId="6D9DC0C4" w14:textId="559DC531" w:rsidR="00F86436" w:rsidRPr="00FB3196" w:rsidRDefault="00F86436" w:rsidP="00F86436">
      <w:pPr>
        <w:pStyle w:val="FootnoteText"/>
        <w:rPr>
          <w:lang w:val="hr-HR"/>
        </w:rPr>
      </w:pPr>
      <w:r w:rsidRPr="0024777B">
        <w:rPr>
          <w:rStyle w:val="FootnoteReference"/>
          <w:sz w:val="18"/>
          <w:szCs w:val="18"/>
        </w:rPr>
        <w:footnoteRef/>
      </w:r>
      <w:r w:rsidRPr="0024777B">
        <w:rPr>
          <w:sz w:val="18"/>
          <w:szCs w:val="18"/>
          <w:lang w:val="en-GB"/>
        </w:rPr>
        <w:t xml:space="preserve"> Economic operators registered in Croatia that are not in VAT system</w:t>
      </w:r>
      <w:r w:rsidR="005E6CBB">
        <w:rPr>
          <w:sz w:val="18"/>
          <w:szCs w:val="18"/>
          <w:lang w:val="en-GB"/>
        </w:rPr>
        <w:t xml:space="preserve"> and economic operators registered outside the Republic of Croatia do not fill the column</w:t>
      </w:r>
      <w:r w:rsidRPr="0024777B">
        <w:rPr>
          <w:sz w:val="18"/>
          <w:szCs w:val="18"/>
          <w:lang w:val="en-GB"/>
        </w:rPr>
        <w:t>.</w:t>
      </w:r>
      <w:r w:rsidRPr="00B44347">
        <w:rPr>
          <w:sz w:val="18"/>
          <w:szCs w:val="18"/>
          <w:lang w:val="en-GB"/>
        </w:rPr>
        <w:t xml:space="preserve"> </w:t>
      </w:r>
    </w:p>
  </w:footnote>
  <w:footnote w:id="3">
    <w:p w14:paraId="01C55D2A" w14:textId="77777777" w:rsidR="002D562D" w:rsidRPr="00AE5776" w:rsidRDefault="002D562D" w:rsidP="002D562D">
      <w:pPr>
        <w:pStyle w:val="FootnoteText"/>
        <w:rPr>
          <w:sz w:val="18"/>
          <w:szCs w:val="18"/>
          <w:lang w:val="hr-HR"/>
        </w:rPr>
      </w:pPr>
      <w:r w:rsidRPr="00AE5776">
        <w:rPr>
          <w:rStyle w:val="FootnoteReference"/>
          <w:sz w:val="18"/>
          <w:szCs w:val="18"/>
        </w:rPr>
        <w:footnoteRef/>
      </w:r>
      <w:r w:rsidRPr="008041A5">
        <w:rPr>
          <w:sz w:val="18"/>
          <w:szCs w:val="18"/>
          <w:lang w:val="en-US"/>
        </w:rPr>
        <w:t xml:space="preserve"> </w:t>
      </w:r>
      <w:r w:rsidRPr="00AE5776">
        <w:rPr>
          <w:sz w:val="18"/>
          <w:szCs w:val="18"/>
          <w:lang w:val="hr-HR"/>
        </w:rPr>
        <w:t>Add rows</w:t>
      </w:r>
      <w:r>
        <w:rPr>
          <w:sz w:val="18"/>
          <w:szCs w:val="18"/>
          <w:lang w:val="hr-HR"/>
        </w:rPr>
        <w:t>,</w:t>
      </w:r>
      <w:r w:rsidRPr="00AE5776">
        <w:rPr>
          <w:sz w:val="18"/>
          <w:szCs w:val="18"/>
          <w:lang w:val="hr-HR"/>
        </w:rPr>
        <w:t xml:space="preserve"> as necessary</w:t>
      </w:r>
    </w:p>
  </w:footnote>
  <w:footnote w:id="4">
    <w:p w14:paraId="192E1F9C" w14:textId="284020DE" w:rsidR="005C2869" w:rsidRPr="005C2869" w:rsidRDefault="005C2869">
      <w:pPr>
        <w:pStyle w:val="FootnoteText"/>
        <w:rPr>
          <w:rFonts w:asciiTheme="majorHAnsi" w:hAnsiTheme="majorHAnsi" w:cstheme="majorHAnsi"/>
          <w:lang w:val="hr-HR"/>
        </w:rPr>
      </w:pPr>
      <w:r w:rsidRPr="005C2869">
        <w:rPr>
          <w:rStyle w:val="FootnoteReference"/>
          <w:rFonts w:asciiTheme="majorHAnsi" w:hAnsiTheme="majorHAnsi" w:cstheme="majorHAnsi"/>
        </w:rPr>
        <w:footnoteRef/>
      </w:r>
      <w:r w:rsidRPr="008041A5">
        <w:rPr>
          <w:rFonts w:asciiTheme="majorHAnsi" w:hAnsiTheme="majorHAnsi" w:cstheme="majorHAnsi"/>
          <w:lang w:val="en-US"/>
        </w:rPr>
        <w:t xml:space="preserve"> </w:t>
      </w:r>
      <w:r w:rsidRPr="008041A5">
        <w:rPr>
          <w:rFonts w:asciiTheme="majorHAnsi" w:hAnsiTheme="majorHAnsi" w:cstheme="majorHAnsi"/>
          <w:sz w:val="18"/>
          <w:szCs w:val="18"/>
          <w:lang w:val="en-US"/>
        </w:rPr>
        <w:t xml:space="preserve">Economic operators </w:t>
      </w:r>
      <w:r w:rsidR="005E6CBB" w:rsidRPr="008041A5">
        <w:rPr>
          <w:rFonts w:asciiTheme="majorHAnsi" w:hAnsiTheme="majorHAnsi" w:cstheme="majorHAnsi"/>
          <w:sz w:val="18"/>
          <w:szCs w:val="18"/>
          <w:lang w:val="en-US"/>
        </w:rPr>
        <w:t xml:space="preserve">registred in Croatia that are not in VAT system and economic operators </w:t>
      </w:r>
      <w:r w:rsidR="000D0ED5" w:rsidRPr="008041A5">
        <w:rPr>
          <w:rFonts w:asciiTheme="majorHAnsi" w:hAnsiTheme="majorHAnsi" w:cstheme="majorHAnsi"/>
          <w:sz w:val="18"/>
          <w:szCs w:val="18"/>
          <w:lang w:val="en-US"/>
        </w:rPr>
        <w:t>registred outside the Republic of Croatia do not fill the column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8626" w14:textId="561CBEC4" w:rsidR="00903418" w:rsidRDefault="00903418">
    <w:pPr>
      <w:pStyle w:val="Header"/>
    </w:pPr>
    <w:ins w:id="9" w:author="Daria Povh" w:date="2022-12-08T09:06:00Z">
      <w:r w:rsidRPr="00293869">
        <w:rPr>
          <w:noProof/>
        </w:rPr>
        <w:drawing>
          <wp:anchor distT="0" distB="0" distL="114300" distR="114300" simplePos="0" relativeHeight="251661312" behindDoc="0" locked="0" layoutInCell="1" allowOverlap="1" wp14:anchorId="2C5A94F6" wp14:editId="27CF3993">
            <wp:simplePos x="0" y="0"/>
            <wp:positionH relativeFrom="margin">
              <wp:align>right</wp:align>
            </wp:positionH>
            <wp:positionV relativeFrom="paragraph">
              <wp:posOffset>143945</wp:posOffset>
            </wp:positionV>
            <wp:extent cx="452575" cy="452575"/>
            <wp:effectExtent l="0" t="0" r="5080" b="5080"/>
            <wp:wrapNone/>
            <wp:docPr id="6" name="Immagine 13">
              <a:extLst xmlns:a="http://schemas.openxmlformats.org/drawingml/2006/main">
                <a:ext uri="{FF2B5EF4-FFF2-40B4-BE49-F238E27FC236}">
                  <a16:creationId xmlns:a16="http://schemas.microsoft.com/office/drawing/2014/main" id="{AA951800-7D15-0B64-7EA8-9E756B9CB7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a:extLst>
                        <a:ext uri="{FF2B5EF4-FFF2-40B4-BE49-F238E27FC236}">
                          <a16:creationId xmlns:a16="http://schemas.microsoft.com/office/drawing/2014/main" id="{AA951800-7D15-0B64-7EA8-9E756B9CB76F}"/>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452575" cy="452575"/>
                    </a:xfrm>
                    <a:prstGeom prst="rect">
                      <a:avLst/>
                    </a:prstGeom>
                  </pic:spPr>
                </pic:pic>
              </a:graphicData>
            </a:graphic>
            <wp14:sizeRelH relativeFrom="margin">
              <wp14:pctWidth>0</wp14:pctWidth>
            </wp14:sizeRelH>
            <wp14:sizeRelV relativeFrom="margin">
              <wp14:pctHeight>0</wp14:pctHeight>
            </wp14:sizeRelV>
          </wp:anchor>
        </w:drawing>
      </w:r>
      <w:r w:rsidRPr="00293869">
        <w:rPr>
          <w:noProof/>
        </w:rPr>
        <w:drawing>
          <wp:anchor distT="0" distB="0" distL="114300" distR="114300" simplePos="0" relativeHeight="251659264" behindDoc="0" locked="0" layoutInCell="1" allowOverlap="1" wp14:anchorId="31C121B8" wp14:editId="59375261">
            <wp:simplePos x="0" y="0"/>
            <wp:positionH relativeFrom="margin">
              <wp:posOffset>0</wp:posOffset>
            </wp:positionH>
            <wp:positionV relativeFrom="paragraph">
              <wp:posOffset>198120</wp:posOffset>
            </wp:positionV>
            <wp:extent cx="3743960" cy="511175"/>
            <wp:effectExtent l="0" t="0" r="8890" b="3175"/>
            <wp:wrapSquare wrapText="bothSides"/>
            <wp:docPr id="10" name="Immagine 12">
              <a:extLst xmlns:a="http://schemas.openxmlformats.org/drawingml/2006/main">
                <a:ext uri="{FF2B5EF4-FFF2-40B4-BE49-F238E27FC236}">
                  <a16:creationId xmlns:a16="http://schemas.microsoft.com/office/drawing/2014/main" id="{52E9C11F-3784-3941-9590-0A61FB6295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a:extLst>
                        <a:ext uri="{FF2B5EF4-FFF2-40B4-BE49-F238E27FC236}">
                          <a16:creationId xmlns:a16="http://schemas.microsoft.com/office/drawing/2014/main" id="{52E9C11F-3784-3941-9590-0A61FB6295D1}"/>
                        </a:ext>
                      </a:extLst>
                    </pic:cNvPr>
                    <pic:cNvPicPr>
                      <a:picLocks noChangeAspect="1"/>
                    </pic:cNvPicPr>
                  </pic:nvPicPr>
                  <pic:blipFill>
                    <a:blip r:embed="rId2">
                      <a:extLst>
                        <a:ext uri="{28A0092B-C50C-407E-A947-70E740481C1C}">
                          <a14:useLocalDpi xmlns:a14="http://schemas.microsoft.com/office/drawing/2010/main" val="0"/>
                        </a:ext>
                      </a:extLst>
                    </a:blip>
                    <a:srcRect/>
                    <a:stretch/>
                  </pic:blipFill>
                  <pic:spPr>
                    <a:xfrm>
                      <a:off x="0" y="0"/>
                      <a:ext cx="3743960" cy="511175"/>
                    </a:xfrm>
                    <a:prstGeom prst="rect">
                      <a:avLst/>
                    </a:prstGeom>
                  </pic:spPr>
                </pic:pic>
              </a:graphicData>
            </a:graphic>
            <wp14:sizeRelH relativeFrom="margin">
              <wp14:pctWidth>0</wp14:pctWidth>
            </wp14:sizeRelH>
            <wp14:sizeRelV relativeFrom="margin">
              <wp14:pctHeight>0</wp14:pctHeight>
            </wp14:sizeRelV>
          </wp:anchor>
        </w:drawing>
      </w:r>
      <w:r w:rsidRPr="00293869">
        <w:rPr>
          <w:noProof/>
        </w:rPr>
        <w:drawing>
          <wp:anchor distT="0" distB="0" distL="114300" distR="114300" simplePos="0" relativeHeight="251660288" behindDoc="0" locked="0" layoutInCell="1" allowOverlap="1" wp14:anchorId="3A603878" wp14:editId="760137BF">
            <wp:simplePos x="0" y="0"/>
            <wp:positionH relativeFrom="margin">
              <wp:posOffset>3813175</wp:posOffset>
            </wp:positionH>
            <wp:positionV relativeFrom="paragraph">
              <wp:posOffset>143510</wp:posOffset>
            </wp:positionV>
            <wp:extent cx="430530" cy="504190"/>
            <wp:effectExtent l="0" t="0" r="7620" b="0"/>
            <wp:wrapSquare wrapText="bothSides"/>
            <wp:docPr id="12" name="Immagine 11">
              <a:extLst xmlns:a="http://schemas.openxmlformats.org/drawingml/2006/main">
                <a:ext uri="{FF2B5EF4-FFF2-40B4-BE49-F238E27FC236}">
                  <a16:creationId xmlns:a16="http://schemas.microsoft.com/office/drawing/2014/main" id="{6C42F7D1-A35D-444B-9361-846504FE4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a:extLst>
                        <a:ext uri="{FF2B5EF4-FFF2-40B4-BE49-F238E27FC236}">
                          <a16:creationId xmlns:a16="http://schemas.microsoft.com/office/drawing/2014/main" id="{6C42F7D1-A35D-444B-9361-846504FE47DF}"/>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430530" cy="5041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6FC081C" wp14:editId="3DD01A4D">
            <wp:simplePos x="0" y="0"/>
            <wp:positionH relativeFrom="column">
              <wp:posOffset>4149090</wp:posOffset>
            </wp:positionH>
            <wp:positionV relativeFrom="paragraph">
              <wp:posOffset>143510</wp:posOffset>
            </wp:positionV>
            <wp:extent cx="1452880" cy="53213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extLst>
                        <a:ext uri="{28A0092B-C50C-407E-A947-70E740481C1C}">
                          <a14:useLocalDpi xmlns:a14="http://schemas.microsoft.com/office/drawing/2010/main" val="0"/>
                        </a:ext>
                      </a:extLst>
                    </a:blip>
                    <a:stretch>
                      <a:fillRect/>
                    </a:stretch>
                  </pic:blipFill>
                  <pic:spPr>
                    <a:xfrm>
                      <a:off x="0" y="0"/>
                      <a:ext cx="1452880" cy="532130"/>
                    </a:xfrm>
                    <a:prstGeom prst="rect">
                      <a:avLst/>
                    </a:prstGeom>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4AC"/>
    <w:multiLevelType w:val="hybridMultilevel"/>
    <w:tmpl w:val="181C382E"/>
    <w:lvl w:ilvl="0" w:tplc="041A0015">
      <w:start w:val="1"/>
      <w:numFmt w:val="upperLetter"/>
      <w:lvlText w:val="%1."/>
      <w:lvlJc w:val="left"/>
      <w:pPr>
        <w:ind w:left="644" w:hanging="360"/>
      </w:pPr>
      <w:rPr>
        <w:rFonts w:hint="default"/>
      </w:rPr>
    </w:lvl>
    <w:lvl w:ilvl="1" w:tplc="041A001B">
      <w:start w:val="1"/>
      <w:numFmt w:val="lowerRoman"/>
      <w:lvlText w:val="%2."/>
      <w:lvlJc w:val="right"/>
      <w:pPr>
        <w:ind w:left="1364" w:hanging="360"/>
      </w:pPr>
    </w:lvl>
    <w:lvl w:ilvl="2" w:tplc="1DE64E0A">
      <w:start w:val="1"/>
      <w:numFmt w:val="bullet"/>
      <w:lvlText w:val="-"/>
      <w:lvlJc w:val="left"/>
      <w:pPr>
        <w:ind w:left="2264" w:hanging="360"/>
      </w:pPr>
      <w:rPr>
        <w:rFonts w:ascii="Calibri" w:eastAsia="Times New Roman" w:hAnsi="Calibri" w:cs="Calibri" w:hint="default"/>
      </w:rPr>
    </w:lvl>
    <w:lvl w:ilvl="3" w:tplc="D2A6CEEC">
      <w:start w:val="1"/>
      <w:numFmt w:val="decimal"/>
      <w:lvlText w:val="%4"/>
      <w:lvlJc w:val="left"/>
      <w:pPr>
        <w:ind w:left="2804" w:hanging="360"/>
      </w:pPr>
      <w:rPr>
        <w:rFonts w:hint="default"/>
        <w:color w:val="000000"/>
      </w:r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4E90F29"/>
    <w:multiLevelType w:val="hybridMultilevel"/>
    <w:tmpl w:val="AE8CBDF6"/>
    <w:lvl w:ilvl="0" w:tplc="D8A60BB6">
      <w:numFmt w:val="bullet"/>
      <w:lvlText w:val="-"/>
      <w:lvlJc w:val="left"/>
      <w:pPr>
        <w:tabs>
          <w:tab w:val="num" w:pos="850"/>
        </w:tabs>
        <w:ind w:left="850" w:hanging="288"/>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F4E50"/>
    <w:multiLevelType w:val="singleLevel"/>
    <w:tmpl w:val="B922C8EE"/>
    <w:lvl w:ilvl="0">
      <w:start w:val="1"/>
      <w:numFmt w:val="lowerRoman"/>
      <w:lvlText w:val="%1)"/>
      <w:legacy w:legacy="1" w:legacySpace="0" w:legacyIndent="317"/>
      <w:lvlJc w:val="left"/>
      <w:rPr>
        <w:rFonts w:ascii="Calibri" w:eastAsia="Malgun Gothic" w:hAnsi="Calibri" w:cs="Calibri"/>
      </w:rPr>
    </w:lvl>
  </w:abstractNum>
  <w:abstractNum w:abstractNumId="3" w15:restartNumberingAfterBreak="0">
    <w:nsid w:val="125F7797"/>
    <w:multiLevelType w:val="hybridMultilevel"/>
    <w:tmpl w:val="240E771E"/>
    <w:lvl w:ilvl="0" w:tplc="36E8BF66">
      <w:start w:val="6"/>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0285D"/>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E83EA7"/>
    <w:multiLevelType w:val="singleLevel"/>
    <w:tmpl w:val="06425BD6"/>
    <w:lvl w:ilvl="0">
      <w:numFmt w:val="bullet"/>
      <w:lvlText w:val="-"/>
      <w:lvlJc w:val="left"/>
      <w:pPr>
        <w:tabs>
          <w:tab w:val="num" w:pos="420"/>
        </w:tabs>
        <w:ind w:left="420" w:hanging="360"/>
      </w:pPr>
      <w:rPr>
        <w:rFonts w:ascii="Times New Roman" w:hAnsi="Times New Roman" w:cs="Times New Roman" w:hint="default"/>
      </w:rPr>
    </w:lvl>
  </w:abstractNum>
  <w:abstractNum w:abstractNumId="6" w15:restartNumberingAfterBreak="0">
    <w:nsid w:val="193952C7"/>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580061"/>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6D590F"/>
    <w:multiLevelType w:val="hybridMultilevel"/>
    <w:tmpl w:val="F2A4473E"/>
    <w:lvl w:ilvl="0" w:tplc="041A000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4B44C2"/>
    <w:multiLevelType w:val="multilevel"/>
    <w:tmpl w:val="2B20CE34"/>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0" w15:restartNumberingAfterBreak="0">
    <w:nsid w:val="297A6E88"/>
    <w:multiLevelType w:val="hybridMultilevel"/>
    <w:tmpl w:val="8138D504"/>
    <w:lvl w:ilvl="0" w:tplc="041A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551B37"/>
    <w:multiLevelType w:val="hybridMultilevel"/>
    <w:tmpl w:val="E612F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830CF4"/>
    <w:multiLevelType w:val="multilevel"/>
    <w:tmpl w:val="83EC8D00"/>
    <w:lvl w:ilvl="0">
      <w:start w:val="4"/>
      <w:numFmt w:val="decimal"/>
      <w:lvlText w:val="%1."/>
      <w:lvlJc w:val="left"/>
      <w:pPr>
        <w:ind w:left="360" w:hanging="360"/>
      </w:pPr>
      <w:rPr>
        <w:rFonts w:cs="Times New Roman" w:hint="default"/>
        <w:sz w:val="24"/>
      </w:rPr>
    </w:lvl>
    <w:lvl w:ilvl="1">
      <w:start w:val="5"/>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3"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4" w15:restartNumberingAfterBreak="0">
    <w:nsid w:val="33381E70"/>
    <w:multiLevelType w:val="multilevel"/>
    <w:tmpl w:val="BFEC4C2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5" w15:restartNumberingAfterBreak="0">
    <w:nsid w:val="371E2894"/>
    <w:multiLevelType w:val="hybridMultilevel"/>
    <w:tmpl w:val="E37CBF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451E1"/>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0E44CE"/>
    <w:multiLevelType w:val="hybridMultilevel"/>
    <w:tmpl w:val="28F47C40"/>
    <w:lvl w:ilvl="0" w:tplc="041A001B">
      <w:start w:val="1"/>
      <w:numFmt w:val="lowerRoman"/>
      <w:lvlText w:val="%1."/>
      <w:lvlJc w:val="righ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3F8633A2"/>
    <w:multiLevelType w:val="hybridMultilevel"/>
    <w:tmpl w:val="197CE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D0442E"/>
    <w:multiLevelType w:val="hybridMultilevel"/>
    <w:tmpl w:val="BA9439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182BA5"/>
    <w:multiLevelType w:val="hybridMultilevel"/>
    <w:tmpl w:val="41FE2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D02760"/>
    <w:multiLevelType w:val="hybridMultilevel"/>
    <w:tmpl w:val="381864AE"/>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22" w15:restartNumberingAfterBreak="0">
    <w:nsid w:val="41EB2386"/>
    <w:multiLevelType w:val="hybridMultilevel"/>
    <w:tmpl w:val="E9BC7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66A1BAC"/>
    <w:multiLevelType w:val="singleLevel"/>
    <w:tmpl w:val="1E5892A8"/>
    <w:lvl w:ilvl="0">
      <w:start w:val="2"/>
      <w:numFmt w:val="decimal"/>
      <w:lvlText w:val="1.%1."/>
      <w:legacy w:legacy="1" w:legacySpace="0" w:legacyIndent="413"/>
      <w:lvlJc w:val="left"/>
      <w:rPr>
        <w:rFonts w:ascii="Calibri" w:hAnsi="Calibri" w:cs="Calibri" w:hint="default"/>
        <w:b/>
        <w:bCs/>
      </w:rPr>
    </w:lvl>
  </w:abstractNum>
  <w:abstractNum w:abstractNumId="24" w15:restartNumberingAfterBreak="0">
    <w:nsid w:val="4902195B"/>
    <w:multiLevelType w:val="multilevel"/>
    <w:tmpl w:val="FB1CE57C"/>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5" w15:restartNumberingAfterBreak="0">
    <w:nsid w:val="4B0079D0"/>
    <w:multiLevelType w:val="hybridMultilevel"/>
    <w:tmpl w:val="7696C414"/>
    <w:lvl w:ilvl="0" w:tplc="041A000F">
      <w:start w:val="1"/>
      <w:numFmt w:val="decimal"/>
      <w:lvlText w:val="%1."/>
      <w:lvlJc w:val="left"/>
      <w:pPr>
        <w:ind w:left="360" w:hanging="360"/>
      </w:pPr>
      <w:rPr>
        <w:rFonts w:hint="default"/>
      </w:rPr>
    </w:lvl>
    <w:lvl w:ilvl="1" w:tplc="43104B26">
      <w:start w:val="1"/>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490B39"/>
    <w:multiLevelType w:val="hybridMultilevel"/>
    <w:tmpl w:val="9B544DA8"/>
    <w:lvl w:ilvl="0" w:tplc="0409001B">
      <w:start w:val="1"/>
      <w:numFmt w:val="lowerRoman"/>
      <w:lvlText w:val="%1."/>
      <w:lvlJc w:val="right"/>
      <w:pPr>
        <w:ind w:left="360" w:hanging="360"/>
      </w:p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27" w15:restartNumberingAfterBreak="0">
    <w:nsid w:val="5D554E5D"/>
    <w:multiLevelType w:val="hybridMultilevel"/>
    <w:tmpl w:val="10CE20D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40487"/>
    <w:multiLevelType w:val="hybridMultilevel"/>
    <w:tmpl w:val="522E30C2"/>
    <w:lvl w:ilvl="0" w:tplc="AAF03ACC">
      <w:start w:val="2"/>
      <w:numFmt w:val="bullet"/>
      <w:lvlText w:val="-"/>
      <w:lvlJc w:val="left"/>
      <w:pPr>
        <w:ind w:left="1080" w:hanging="360"/>
      </w:pPr>
      <w:rPr>
        <w:rFonts w:ascii="Calibri" w:eastAsia="Times New Roman"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214665D"/>
    <w:multiLevelType w:val="hybridMultilevel"/>
    <w:tmpl w:val="191A72BC"/>
    <w:lvl w:ilvl="0" w:tplc="931C0C8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412EDB"/>
    <w:multiLevelType w:val="hybridMultilevel"/>
    <w:tmpl w:val="D282803A"/>
    <w:lvl w:ilvl="0" w:tplc="041A0015">
      <w:start w:val="1"/>
      <w:numFmt w:val="upperLetter"/>
      <w:lvlText w:val="%1."/>
      <w:lvlJc w:val="left"/>
      <w:pPr>
        <w:ind w:left="720" w:hanging="360"/>
      </w:pPr>
      <w:rPr>
        <w:rFonts w:hint="default"/>
      </w:rPr>
    </w:lvl>
    <w:lvl w:ilvl="1" w:tplc="041A001B">
      <w:start w:val="1"/>
      <w:numFmt w:val="lowerRoman"/>
      <w:lvlText w:val="%2."/>
      <w:lvlJc w:val="right"/>
      <w:pPr>
        <w:ind w:left="1364"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7F603EB"/>
    <w:multiLevelType w:val="hybridMultilevel"/>
    <w:tmpl w:val="2D80E578"/>
    <w:lvl w:ilvl="0" w:tplc="A7B8ED82">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1616901"/>
    <w:multiLevelType w:val="hybridMultilevel"/>
    <w:tmpl w:val="DCA40BC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4680232A">
      <w:start w:val="1"/>
      <w:numFmt w:val="bullet"/>
      <w:lvlText w:val="-"/>
      <w:lvlJc w:val="left"/>
      <w:pPr>
        <w:ind w:left="2340" w:hanging="360"/>
      </w:pPr>
      <w:rPr>
        <w:rFonts w:ascii="Calibri" w:eastAsia="Times New Roman" w:hAnsi="Calibri"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BCF7938"/>
    <w:multiLevelType w:val="hybridMultilevel"/>
    <w:tmpl w:val="6A1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A653F"/>
    <w:multiLevelType w:val="hybridMultilevel"/>
    <w:tmpl w:val="F5F41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36378580">
    <w:abstractNumId w:val="29"/>
  </w:num>
  <w:num w:numId="2" w16cid:durableId="875502223">
    <w:abstractNumId w:val="34"/>
  </w:num>
  <w:num w:numId="3" w16cid:durableId="258636424">
    <w:abstractNumId w:val="15"/>
  </w:num>
  <w:num w:numId="4" w16cid:durableId="1920865346">
    <w:abstractNumId w:val="19"/>
  </w:num>
  <w:num w:numId="5" w16cid:durableId="954098968">
    <w:abstractNumId w:val="20"/>
  </w:num>
  <w:num w:numId="6" w16cid:durableId="1836146772">
    <w:abstractNumId w:val="11"/>
  </w:num>
  <w:num w:numId="7" w16cid:durableId="772474114">
    <w:abstractNumId w:val="22"/>
  </w:num>
  <w:num w:numId="8" w16cid:durableId="2087456112">
    <w:abstractNumId w:val="1"/>
  </w:num>
  <w:num w:numId="9" w16cid:durableId="307786499">
    <w:abstractNumId w:val="23"/>
  </w:num>
  <w:num w:numId="10" w16cid:durableId="1204441151">
    <w:abstractNumId w:val="33"/>
  </w:num>
  <w:num w:numId="11" w16cid:durableId="703750991">
    <w:abstractNumId w:val="18"/>
  </w:num>
  <w:num w:numId="12" w16cid:durableId="765341766">
    <w:abstractNumId w:val="25"/>
  </w:num>
  <w:num w:numId="13" w16cid:durableId="26419293">
    <w:abstractNumId w:val="5"/>
  </w:num>
  <w:num w:numId="14" w16cid:durableId="100804443">
    <w:abstractNumId w:val="21"/>
  </w:num>
  <w:num w:numId="15" w16cid:durableId="555777773">
    <w:abstractNumId w:val="26"/>
  </w:num>
  <w:num w:numId="16" w16cid:durableId="646784108">
    <w:abstractNumId w:val="13"/>
  </w:num>
  <w:num w:numId="17" w16cid:durableId="300766159">
    <w:abstractNumId w:val="14"/>
  </w:num>
  <w:num w:numId="18" w16cid:durableId="1169248915">
    <w:abstractNumId w:val="12"/>
  </w:num>
  <w:num w:numId="19" w16cid:durableId="708410093">
    <w:abstractNumId w:val="9"/>
  </w:num>
  <w:num w:numId="20" w16cid:durableId="1016426209">
    <w:abstractNumId w:val="24"/>
  </w:num>
  <w:num w:numId="21" w16cid:durableId="1502545446">
    <w:abstractNumId w:val="27"/>
  </w:num>
  <w:num w:numId="22" w16cid:durableId="1739746001">
    <w:abstractNumId w:val="0"/>
  </w:num>
  <w:num w:numId="23" w16cid:durableId="419378629">
    <w:abstractNumId w:val="10"/>
  </w:num>
  <w:num w:numId="24" w16cid:durableId="1481188594">
    <w:abstractNumId w:val="32"/>
  </w:num>
  <w:num w:numId="25" w16cid:durableId="602105511">
    <w:abstractNumId w:val="28"/>
  </w:num>
  <w:num w:numId="26" w16cid:durableId="90440458">
    <w:abstractNumId w:val="8"/>
  </w:num>
  <w:num w:numId="27" w16cid:durableId="572474353">
    <w:abstractNumId w:val="2"/>
  </w:num>
  <w:num w:numId="28" w16cid:durableId="263079037">
    <w:abstractNumId w:val="30"/>
  </w:num>
  <w:num w:numId="29" w16cid:durableId="11029053">
    <w:abstractNumId w:val="31"/>
  </w:num>
  <w:num w:numId="30" w16cid:durableId="1891722393">
    <w:abstractNumId w:val="17"/>
  </w:num>
  <w:num w:numId="31" w16cid:durableId="1895652168">
    <w:abstractNumId w:val="6"/>
  </w:num>
  <w:num w:numId="32" w16cid:durableId="1223642339">
    <w:abstractNumId w:val="3"/>
  </w:num>
  <w:num w:numId="33" w16cid:durableId="607734691">
    <w:abstractNumId w:val="4"/>
  </w:num>
  <w:num w:numId="34" w16cid:durableId="1239486183">
    <w:abstractNumId w:val="7"/>
  </w:num>
  <w:num w:numId="35" w16cid:durableId="200474648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ia Povh">
    <w15:presenceInfo w15:providerId="Windows Live" w15:userId="e5410630e731f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2F"/>
    <w:rsid w:val="0000600A"/>
    <w:rsid w:val="000345A1"/>
    <w:rsid w:val="00037ACC"/>
    <w:rsid w:val="00054941"/>
    <w:rsid w:val="00065618"/>
    <w:rsid w:val="0009019B"/>
    <w:rsid w:val="00090213"/>
    <w:rsid w:val="00095687"/>
    <w:rsid w:val="00095803"/>
    <w:rsid w:val="000A0968"/>
    <w:rsid w:val="000A3AF5"/>
    <w:rsid w:val="000D0ED5"/>
    <w:rsid w:val="000E79E1"/>
    <w:rsid w:val="00115912"/>
    <w:rsid w:val="001248C3"/>
    <w:rsid w:val="0013340C"/>
    <w:rsid w:val="00140846"/>
    <w:rsid w:val="001459A5"/>
    <w:rsid w:val="00145CAB"/>
    <w:rsid w:val="00153F8A"/>
    <w:rsid w:val="001542E8"/>
    <w:rsid w:val="00174D63"/>
    <w:rsid w:val="001755A1"/>
    <w:rsid w:val="00192246"/>
    <w:rsid w:val="001A63FC"/>
    <w:rsid w:val="00216932"/>
    <w:rsid w:val="00243479"/>
    <w:rsid w:val="00245FD9"/>
    <w:rsid w:val="00250F01"/>
    <w:rsid w:val="00254140"/>
    <w:rsid w:val="0026311A"/>
    <w:rsid w:val="0026437B"/>
    <w:rsid w:val="0027043C"/>
    <w:rsid w:val="00277A19"/>
    <w:rsid w:val="002B0FE8"/>
    <w:rsid w:val="002B2610"/>
    <w:rsid w:val="002B6C8A"/>
    <w:rsid w:val="002C3074"/>
    <w:rsid w:val="002D4822"/>
    <w:rsid w:val="002D562D"/>
    <w:rsid w:val="002E2C60"/>
    <w:rsid w:val="002E311E"/>
    <w:rsid w:val="002E3AB5"/>
    <w:rsid w:val="002F0C3C"/>
    <w:rsid w:val="002F2CA3"/>
    <w:rsid w:val="00307B39"/>
    <w:rsid w:val="00307F58"/>
    <w:rsid w:val="00326E95"/>
    <w:rsid w:val="00337399"/>
    <w:rsid w:val="0033747F"/>
    <w:rsid w:val="00337FAF"/>
    <w:rsid w:val="003431D7"/>
    <w:rsid w:val="00347930"/>
    <w:rsid w:val="0035505C"/>
    <w:rsid w:val="0036041F"/>
    <w:rsid w:val="00370A90"/>
    <w:rsid w:val="0038229E"/>
    <w:rsid w:val="003A6F9F"/>
    <w:rsid w:val="003E1BC0"/>
    <w:rsid w:val="003E391D"/>
    <w:rsid w:val="003E7F00"/>
    <w:rsid w:val="003F2854"/>
    <w:rsid w:val="003F2982"/>
    <w:rsid w:val="00405E7D"/>
    <w:rsid w:val="0041007E"/>
    <w:rsid w:val="00412A40"/>
    <w:rsid w:val="004140E7"/>
    <w:rsid w:val="00415198"/>
    <w:rsid w:val="00415A39"/>
    <w:rsid w:val="00423717"/>
    <w:rsid w:val="00430202"/>
    <w:rsid w:val="004303FB"/>
    <w:rsid w:val="004307AA"/>
    <w:rsid w:val="004365DE"/>
    <w:rsid w:val="004407A6"/>
    <w:rsid w:val="00440EFE"/>
    <w:rsid w:val="004431DC"/>
    <w:rsid w:val="00454837"/>
    <w:rsid w:val="00466C01"/>
    <w:rsid w:val="00471387"/>
    <w:rsid w:val="00491EEC"/>
    <w:rsid w:val="00495655"/>
    <w:rsid w:val="00497469"/>
    <w:rsid w:val="004A17EF"/>
    <w:rsid w:val="004D1260"/>
    <w:rsid w:val="004F6DA4"/>
    <w:rsid w:val="00501289"/>
    <w:rsid w:val="00513D9A"/>
    <w:rsid w:val="005235C1"/>
    <w:rsid w:val="005324F3"/>
    <w:rsid w:val="00533792"/>
    <w:rsid w:val="00535998"/>
    <w:rsid w:val="005525D7"/>
    <w:rsid w:val="005809FB"/>
    <w:rsid w:val="00582F75"/>
    <w:rsid w:val="00590533"/>
    <w:rsid w:val="005B5376"/>
    <w:rsid w:val="005B7E08"/>
    <w:rsid w:val="005C2869"/>
    <w:rsid w:val="005E6CBB"/>
    <w:rsid w:val="005F4AE7"/>
    <w:rsid w:val="005F60ED"/>
    <w:rsid w:val="0060592F"/>
    <w:rsid w:val="00607F16"/>
    <w:rsid w:val="00625D21"/>
    <w:rsid w:val="00627AD9"/>
    <w:rsid w:val="00627BA9"/>
    <w:rsid w:val="006418DC"/>
    <w:rsid w:val="00643576"/>
    <w:rsid w:val="0065719E"/>
    <w:rsid w:val="00676402"/>
    <w:rsid w:val="00687C16"/>
    <w:rsid w:val="006A7CA1"/>
    <w:rsid w:val="006B14CC"/>
    <w:rsid w:val="006C7818"/>
    <w:rsid w:val="00715657"/>
    <w:rsid w:val="00731CED"/>
    <w:rsid w:val="0073258E"/>
    <w:rsid w:val="007514E0"/>
    <w:rsid w:val="0075590C"/>
    <w:rsid w:val="007629B3"/>
    <w:rsid w:val="00763606"/>
    <w:rsid w:val="007739B8"/>
    <w:rsid w:val="00781C8E"/>
    <w:rsid w:val="007924D9"/>
    <w:rsid w:val="00794675"/>
    <w:rsid w:val="007947DB"/>
    <w:rsid w:val="00794F58"/>
    <w:rsid w:val="0079510F"/>
    <w:rsid w:val="00795B67"/>
    <w:rsid w:val="007E2CA0"/>
    <w:rsid w:val="007F1287"/>
    <w:rsid w:val="007F45FD"/>
    <w:rsid w:val="008041A5"/>
    <w:rsid w:val="00804BE8"/>
    <w:rsid w:val="00805478"/>
    <w:rsid w:val="0081057F"/>
    <w:rsid w:val="00827D88"/>
    <w:rsid w:val="008359F2"/>
    <w:rsid w:val="00842F24"/>
    <w:rsid w:val="0085172D"/>
    <w:rsid w:val="008743B2"/>
    <w:rsid w:val="00882C50"/>
    <w:rsid w:val="00883FBF"/>
    <w:rsid w:val="00884D4C"/>
    <w:rsid w:val="00890EEA"/>
    <w:rsid w:val="008B58AD"/>
    <w:rsid w:val="008C3D82"/>
    <w:rsid w:val="008C4916"/>
    <w:rsid w:val="008D0F9A"/>
    <w:rsid w:val="008F43BE"/>
    <w:rsid w:val="00902C1E"/>
    <w:rsid w:val="00903418"/>
    <w:rsid w:val="00906563"/>
    <w:rsid w:val="00943F41"/>
    <w:rsid w:val="009572C7"/>
    <w:rsid w:val="00961C25"/>
    <w:rsid w:val="00965029"/>
    <w:rsid w:val="009657CB"/>
    <w:rsid w:val="009668F6"/>
    <w:rsid w:val="00973282"/>
    <w:rsid w:val="009744E9"/>
    <w:rsid w:val="00976552"/>
    <w:rsid w:val="00990341"/>
    <w:rsid w:val="009B1C0A"/>
    <w:rsid w:val="009E6108"/>
    <w:rsid w:val="00A067B5"/>
    <w:rsid w:val="00A2759F"/>
    <w:rsid w:val="00A55EA3"/>
    <w:rsid w:val="00A577DE"/>
    <w:rsid w:val="00A62A03"/>
    <w:rsid w:val="00A66589"/>
    <w:rsid w:val="00A7589E"/>
    <w:rsid w:val="00A773A0"/>
    <w:rsid w:val="00A85AC8"/>
    <w:rsid w:val="00A90EAF"/>
    <w:rsid w:val="00A92239"/>
    <w:rsid w:val="00AF7FD8"/>
    <w:rsid w:val="00B23E0D"/>
    <w:rsid w:val="00B31766"/>
    <w:rsid w:val="00B40346"/>
    <w:rsid w:val="00B83E90"/>
    <w:rsid w:val="00B9082F"/>
    <w:rsid w:val="00BA4E15"/>
    <w:rsid w:val="00BA7F3E"/>
    <w:rsid w:val="00BB1476"/>
    <w:rsid w:val="00BC2896"/>
    <w:rsid w:val="00BD306E"/>
    <w:rsid w:val="00BE222E"/>
    <w:rsid w:val="00BE6DCF"/>
    <w:rsid w:val="00BF0891"/>
    <w:rsid w:val="00BF0A0D"/>
    <w:rsid w:val="00BF1EB8"/>
    <w:rsid w:val="00BF6104"/>
    <w:rsid w:val="00C01D12"/>
    <w:rsid w:val="00C0442E"/>
    <w:rsid w:val="00C075B7"/>
    <w:rsid w:val="00C209D4"/>
    <w:rsid w:val="00C64E7B"/>
    <w:rsid w:val="00C86B4E"/>
    <w:rsid w:val="00C914D1"/>
    <w:rsid w:val="00C914DF"/>
    <w:rsid w:val="00CA2502"/>
    <w:rsid w:val="00CC4043"/>
    <w:rsid w:val="00CC7866"/>
    <w:rsid w:val="00CE27D1"/>
    <w:rsid w:val="00D02498"/>
    <w:rsid w:val="00D06DF3"/>
    <w:rsid w:val="00D10233"/>
    <w:rsid w:val="00D15070"/>
    <w:rsid w:val="00D17662"/>
    <w:rsid w:val="00D2036D"/>
    <w:rsid w:val="00D20541"/>
    <w:rsid w:val="00D2238F"/>
    <w:rsid w:val="00D24C50"/>
    <w:rsid w:val="00D4391D"/>
    <w:rsid w:val="00D85DB4"/>
    <w:rsid w:val="00DB521C"/>
    <w:rsid w:val="00DC4A0A"/>
    <w:rsid w:val="00DE5D54"/>
    <w:rsid w:val="00E0530B"/>
    <w:rsid w:val="00E13325"/>
    <w:rsid w:val="00E149A2"/>
    <w:rsid w:val="00E31570"/>
    <w:rsid w:val="00E316B2"/>
    <w:rsid w:val="00E32FC7"/>
    <w:rsid w:val="00E51369"/>
    <w:rsid w:val="00E569DA"/>
    <w:rsid w:val="00E6665A"/>
    <w:rsid w:val="00E6669C"/>
    <w:rsid w:val="00E669F1"/>
    <w:rsid w:val="00E67FD3"/>
    <w:rsid w:val="00E74583"/>
    <w:rsid w:val="00E82320"/>
    <w:rsid w:val="00EA4780"/>
    <w:rsid w:val="00EA4C88"/>
    <w:rsid w:val="00EB02AA"/>
    <w:rsid w:val="00EB0B07"/>
    <w:rsid w:val="00EC0F65"/>
    <w:rsid w:val="00EC5230"/>
    <w:rsid w:val="00ED6622"/>
    <w:rsid w:val="00EE1443"/>
    <w:rsid w:val="00EF249C"/>
    <w:rsid w:val="00EF40C8"/>
    <w:rsid w:val="00F0103A"/>
    <w:rsid w:val="00F214D4"/>
    <w:rsid w:val="00F34984"/>
    <w:rsid w:val="00F37CDB"/>
    <w:rsid w:val="00F44319"/>
    <w:rsid w:val="00F4792C"/>
    <w:rsid w:val="00F84B87"/>
    <w:rsid w:val="00F86436"/>
    <w:rsid w:val="00F955A5"/>
    <w:rsid w:val="00FB5E56"/>
    <w:rsid w:val="00FB5F13"/>
    <w:rsid w:val="00FD7A23"/>
    <w:rsid w:val="00FE501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8AF4E"/>
  <w15:docId w15:val="{696E694C-ACBA-45B5-BA0D-69A27409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2F"/>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8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82F"/>
    <w:rPr>
      <w:rFonts w:ascii="Lucida Grande" w:eastAsia="Times New Roman" w:hAnsi="Lucida Grande" w:cs="Lucida Grande"/>
      <w:sz w:val="18"/>
      <w:szCs w:val="18"/>
      <w:lang w:val="fr-FR"/>
    </w:rPr>
  </w:style>
  <w:style w:type="paragraph" w:styleId="ListParagraph">
    <w:name w:val="List Paragraph"/>
    <w:aliases w:val="References,List1,List Paragraph (numbered (a)),Heading 2_sj,List Paragraph1,Dot pt"/>
    <w:basedOn w:val="Normal"/>
    <w:link w:val="ListParagraphChar"/>
    <w:qFormat/>
    <w:rsid w:val="00B9082F"/>
    <w:pPr>
      <w:ind w:left="720"/>
      <w:contextualSpacing/>
    </w:pPr>
  </w:style>
  <w:style w:type="paragraph" w:customStyle="1" w:styleId="Default">
    <w:name w:val="Default"/>
    <w:rsid w:val="0085172D"/>
    <w:pPr>
      <w:autoSpaceDE w:val="0"/>
      <w:autoSpaceDN w:val="0"/>
      <w:adjustRightInd w:val="0"/>
    </w:pPr>
    <w:rPr>
      <w:rFonts w:ascii="Myriad Pro" w:eastAsia="Times New Roman" w:hAnsi="Myriad Pro" w:cs="Myriad Pro"/>
      <w:color w:val="000000"/>
      <w:lang w:val="fr-FR"/>
    </w:rPr>
  </w:style>
  <w:style w:type="table" w:styleId="TableGrid">
    <w:name w:val="Table Grid"/>
    <w:basedOn w:val="TableNormal"/>
    <w:rsid w:val="0085172D"/>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5172D"/>
    <w:rPr>
      <w:sz w:val="16"/>
      <w:szCs w:val="16"/>
    </w:rPr>
  </w:style>
  <w:style w:type="paragraph" w:styleId="HTMLPreformatted">
    <w:name w:val="HTML Preformatted"/>
    <w:basedOn w:val="Normal"/>
    <w:link w:val="HTMLPreformattedChar"/>
    <w:uiPriority w:val="99"/>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172D"/>
    <w:rPr>
      <w:rFonts w:ascii="Courier New" w:eastAsia="Times New Roman" w:hAnsi="Courier New" w:cs="Courier New"/>
      <w:sz w:val="20"/>
      <w:szCs w:val="20"/>
      <w:lang w:val="fr-FR"/>
    </w:rPr>
  </w:style>
  <w:style w:type="character" w:styleId="Hyperlink">
    <w:name w:val="Hyperlink"/>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rsid w:val="002B2610"/>
    <w:rPr>
      <w:rFonts w:ascii="Times New Roman" w:eastAsia="Times New Roman" w:hAnsi="Times New Roman" w:cs="Times New Roman"/>
      <w:b/>
      <w:bCs/>
      <w:kern w:val="36"/>
      <w:sz w:val="48"/>
      <w:szCs w:val="48"/>
      <w:lang w:val="fr-FR"/>
    </w:rPr>
  </w:style>
  <w:style w:type="paragraph" w:styleId="FootnoteText">
    <w:name w:val="footnote text"/>
    <w:basedOn w:val="Normal"/>
    <w:link w:val="FootnoteTextChar"/>
    <w:uiPriority w:val="99"/>
    <w:unhideWhenUsed/>
    <w:rsid w:val="00A85AC8"/>
  </w:style>
  <w:style w:type="character" w:customStyle="1" w:styleId="FootnoteTextChar">
    <w:name w:val="Footnote Text Char"/>
    <w:basedOn w:val="DefaultParagraphFont"/>
    <w:link w:val="FootnoteText"/>
    <w:uiPriority w:val="99"/>
    <w:rsid w:val="00A85AC8"/>
    <w:rPr>
      <w:rFonts w:ascii="Times New Roman" w:eastAsia="Times New Roman" w:hAnsi="Times New Roman" w:cs="Times New Roman"/>
      <w:lang w:val="fr-FR"/>
    </w:rPr>
  </w:style>
  <w:style w:type="character" w:styleId="FootnoteReference">
    <w:name w:val="footnote reference"/>
    <w:basedOn w:val="DefaultParagraphFont"/>
    <w:uiPriority w:val="99"/>
    <w:unhideWhenUsed/>
    <w:rsid w:val="00A85AC8"/>
    <w:rPr>
      <w:vertAlign w:val="superscript"/>
    </w:rPr>
  </w:style>
  <w:style w:type="character" w:customStyle="1" w:styleId="Heading4Char">
    <w:name w:val="Heading 4 Char"/>
    <w:basedOn w:val="DefaultParagraphFont"/>
    <w:link w:val="Heading4"/>
    <w:uiPriority w:val="9"/>
    <w:semiHidden/>
    <w:rsid w:val="00627BA9"/>
    <w:rPr>
      <w:rFonts w:asciiTheme="majorHAnsi" w:eastAsiaTheme="majorEastAsia" w:hAnsiTheme="majorHAnsi" w:cstheme="majorBidi"/>
      <w:i/>
      <w:iCs/>
      <w:color w:val="365F91" w:themeColor="accent1" w:themeShade="BF"/>
      <w:lang w:val="fr-FR"/>
    </w:rPr>
  </w:style>
  <w:style w:type="table" w:customStyle="1" w:styleId="TableGrid1">
    <w:name w:val="Table Grid1"/>
    <w:basedOn w:val="TableNormal"/>
    <w:next w:val="TableGrid"/>
    <w:uiPriority w:val="39"/>
    <w:rsid w:val="00627BA9"/>
    <w:rPr>
      <w:rFonts w:eastAsia="Calibr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27BA9"/>
    <w:rPr>
      <w:rFonts w:asciiTheme="majorHAnsi" w:eastAsiaTheme="majorEastAsia" w:hAnsiTheme="majorHAnsi" w:cstheme="majorBidi"/>
      <w:color w:val="365F91" w:themeColor="accent1" w:themeShade="BF"/>
      <w:sz w:val="26"/>
      <w:szCs w:val="26"/>
      <w:lang w:val="fr-FR"/>
    </w:rPr>
  </w:style>
  <w:style w:type="paragraph" w:styleId="CommentText">
    <w:name w:val="annotation text"/>
    <w:basedOn w:val="Normal"/>
    <w:link w:val="CommentTextChar"/>
    <w:uiPriority w:val="99"/>
    <w:semiHidden/>
    <w:unhideWhenUsed/>
    <w:rsid w:val="004407A6"/>
    <w:rPr>
      <w:sz w:val="20"/>
      <w:szCs w:val="20"/>
    </w:rPr>
  </w:style>
  <w:style w:type="character" w:customStyle="1" w:styleId="CommentTextChar">
    <w:name w:val="Comment Text Char"/>
    <w:basedOn w:val="DefaultParagraphFont"/>
    <w:link w:val="CommentText"/>
    <w:uiPriority w:val="99"/>
    <w:semiHidden/>
    <w:rsid w:val="004407A6"/>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4407A6"/>
    <w:rPr>
      <w:b/>
      <w:bCs/>
    </w:rPr>
  </w:style>
  <w:style w:type="character" w:customStyle="1" w:styleId="CommentSubjectChar">
    <w:name w:val="Comment Subject Char"/>
    <w:basedOn w:val="CommentTextChar"/>
    <w:link w:val="CommentSubject"/>
    <w:uiPriority w:val="99"/>
    <w:semiHidden/>
    <w:rsid w:val="004407A6"/>
    <w:rPr>
      <w:rFonts w:ascii="Times New Roman" w:eastAsia="Times New Roman" w:hAnsi="Times New Roman" w:cs="Times New Roman"/>
      <w:b/>
      <w:bCs/>
      <w:sz w:val="20"/>
      <w:szCs w:val="20"/>
      <w:lang w:val="fr-FR"/>
    </w:rPr>
  </w:style>
  <w:style w:type="paragraph" w:styleId="Header">
    <w:name w:val="header"/>
    <w:basedOn w:val="Normal"/>
    <w:link w:val="Head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HeaderChar">
    <w:name w:val="Header Char"/>
    <w:basedOn w:val="DefaultParagraphFont"/>
    <w:link w:val="Header"/>
    <w:uiPriority w:val="99"/>
    <w:rsid w:val="002D562D"/>
    <w:rPr>
      <w:rFonts w:ascii="Times New Roman" w:eastAsia="Malgun Gothic" w:hAnsi="Times New Roman" w:cs="Times New Roman"/>
      <w:sz w:val="20"/>
      <w:szCs w:val="20"/>
      <w:lang w:eastAsia="en-GB"/>
    </w:rPr>
  </w:style>
  <w:style w:type="paragraph" w:styleId="Footer">
    <w:name w:val="footer"/>
    <w:basedOn w:val="Normal"/>
    <w:link w:val="Foot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FooterChar">
    <w:name w:val="Footer Char"/>
    <w:basedOn w:val="DefaultParagraphFont"/>
    <w:link w:val="Footer"/>
    <w:uiPriority w:val="99"/>
    <w:rsid w:val="002D562D"/>
    <w:rPr>
      <w:rFonts w:ascii="Times New Roman" w:eastAsia="Malgun Gothic" w:hAnsi="Times New Roman" w:cs="Times New Roman"/>
      <w:sz w:val="20"/>
      <w:szCs w:val="20"/>
      <w:lang w:eastAsia="en-GB"/>
    </w:rPr>
  </w:style>
  <w:style w:type="paragraph" w:styleId="NoSpacing">
    <w:name w:val="No Spacing"/>
    <w:uiPriority w:val="1"/>
    <w:qFormat/>
    <w:rsid w:val="002D562D"/>
    <w:pPr>
      <w:widowControl w:val="0"/>
      <w:autoSpaceDE w:val="0"/>
      <w:autoSpaceDN w:val="0"/>
      <w:adjustRightInd w:val="0"/>
    </w:pPr>
    <w:rPr>
      <w:rFonts w:ascii="Calibri" w:eastAsia="Malgun Gothic" w:hAnsi="Calibri" w:cs="Times New Roman"/>
      <w:sz w:val="22"/>
      <w:szCs w:val="20"/>
      <w:lang w:eastAsia="en-GB"/>
    </w:rPr>
  </w:style>
  <w:style w:type="character" w:customStyle="1" w:styleId="ListParagraphChar">
    <w:name w:val="List Paragraph Char"/>
    <w:aliases w:val="References Char,List1 Char,List Paragraph (numbered (a)) Char,Heading 2_sj Char,List Paragraph1 Char,Dot pt Char"/>
    <w:link w:val="ListParagraph"/>
    <w:qFormat/>
    <w:rsid w:val="002D562D"/>
    <w:rPr>
      <w:rFonts w:ascii="Times New Roman" w:eastAsia="Times New Roman" w:hAnsi="Times New Roman" w:cs="Times New Roman"/>
      <w:lang w:val="fr-FR"/>
    </w:rPr>
  </w:style>
  <w:style w:type="paragraph" w:styleId="Revision">
    <w:name w:val="Revision"/>
    <w:hidden/>
    <w:uiPriority w:val="99"/>
    <w:semiHidden/>
    <w:rsid w:val="0073258E"/>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15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rac.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prac@papra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CFB9-2CDA-46EC-8DCD-B4950D38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2648</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Raphaël Billé</dc:creator>
  <cp:lastModifiedBy>Veronique Evers</cp:lastModifiedBy>
  <cp:revision>3</cp:revision>
  <cp:lastPrinted>2021-06-08T07:42:00Z</cp:lastPrinted>
  <dcterms:created xsi:type="dcterms:W3CDTF">2023-03-14T13:53:00Z</dcterms:created>
  <dcterms:modified xsi:type="dcterms:W3CDTF">2023-03-14T13:54:00Z</dcterms:modified>
</cp:coreProperties>
</file>