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7F70" w14:textId="5FA42EC7" w:rsidR="00607F16" w:rsidRPr="002D562D" w:rsidRDefault="00607F16" w:rsidP="00F4792C">
      <w:pPr>
        <w:spacing w:after="120"/>
        <w:jc w:val="center"/>
        <w:rPr>
          <w:rFonts w:asciiTheme="majorHAnsi" w:hAnsiTheme="majorHAnsi" w:cstheme="majorHAnsi"/>
          <w:b/>
          <w:bCs/>
          <w:sz w:val="22"/>
          <w:szCs w:val="22"/>
          <w:lang w:val="en-GB"/>
        </w:rPr>
      </w:pPr>
      <w:r w:rsidRPr="002D562D">
        <w:rPr>
          <w:rFonts w:asciiTheme="majorHAnsi" w:hAnsiTheme="majorHAnsi" w:cstheme="majorHAnsi"/>
          <w:b/>
          <w:noProof/>
          <w:szCs w:val="22"/>
          <w:lang w:val="en-GB"/>
        </w:rPr>
        <w:tab/>
      </w:r>
    </w:p>
    <w:p w14:paraId="4F0D8E32" w14:textId="20517B37" w:rsidR="00607F16" w:rsidRPr="002D562D" w:rsidRDefault="00607F16" w:rsidP="00F4792C">
      <w:pPr>
        <w:spacing w:after="120"/>
        <w:jc w:val="center"/>
        <w:rPr>
          <w:rFonts w:asciiTheme="majorHAnsi" w:hAnsiTheme="majorHAnsi" w:cstheme="majorHAnsi"/>
          <w:b/>
          <w:bCs/>
          <w:sz w:val="22"/>
          <w:szCs w:val="22"/>
          <w:lang w:val="en-GB"/>
        </w:rPr>
      </w:pPr>
    </w:p>
    <w:p w14:paraId="70F0B3A3" w14:textId="63DA939C" w:rsidR="00607F16" w:rsidRPr="002D562D" w:rsidRDefault="00607F16" w:rsidP="00F4792C">
      <w:pPr>
        <w:spacing w:after="120"/>
        <w:jc w:val="center"/>
        <w:rPr>
          <w:rFonts w:asciiTheme="majorHAnsi" w:hAnsiTheme="majorHAnsi" w:cstheme="majorHAnsi"/>
          <w:b/>
          <w:bCs/>
          <w:sz w:val="22"/>
          <w:szCs w:val="22"/>
          <w:lang w:val="en-GB"/>
        </w:rPr>
      </w:pPr>
    </w:p>
    <w:p w14:paraId="535DB584" w14:textId="4D096DBB" w:rsidR="00607F16" w:rsidRPr="002D562D" w:rsidRDefault="00607F16" w:rsidP="00F4792C">
      <w:pPr>
        <w:spacing w:after="120"/>
        <w:jc w:val="center"/>
        <w:rPr>
          <w:rFonts w:asciiTheme="majorHAnsi" w:hAnsiTheme="majorHAnsi" w:cstheme="majorHAnsi"/>
          <w:b/>
          <w:bCs/>
          <w:sz w:val="22"/>
          <w:szCs w:val="22"/>
          <w:lang w:val="en-GB"/>
        </w:rPr>
      </w:pPr>
    </w:p>
    <w:p w14:paraId="5D30E948" w14:textId="77777777" w:rsidR="00903418" w:rsidRDefault="00903418"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50C0614C" w14:textId="284E416E"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color w:val="000000"/>
          <w:spacing w:val="-6"/>
          <w:sz w:val="22"/>
          <w:szCs w:val="20"/>
          <w:lang w:val="en-GB" w:eastAsia="en-GB"/>
        </w:rPr>
        <w:t xml:space="preserve">PRIORITY ACTIONS PROGRAMME REGIONAL ACTIVITY CENTRE </w:t>
      </w:r>
    </w:p>
    <w:p w14:paraId="7F617F3E"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r w:rsidRPr="002D562D">
        <w:rPr>
          <w:rFonts w:asciiTheme="majorHAnsi" w:eastAsia="Malgun Gothic" w:hAnsiTheme="majorHAnsi" w:cstheme="majorHAnsi"/>
          <w:color w:val="000000"/>
          <w:spacing w:val="-6"/>
          <w:sz w:val="22"/>
          <w:szCs w:val="20"/>
          <w:lang w:val="en-GB" w:eastAsia="en-GB"/>
        </w:rPr>
        <w:t>SPLIT, KRAJ SV. IVANA 11</w:t>
      </w:r>
    </w:p>
    <w:p w14:paraId="5A5B572C" w14:textId="77777777" w:rsidR="00607F16" w:rsidRPr="002D562D" w:rsidRDefault="00607F16" w:rsidP="00607F16">
      <w:pPr>
        <w:widowControl w:val="0"/>
        <w:shd w:val="clear" w:color="auto" w:fill="FFFFFF"/>
        <w:autoSpaceDE w:val="0"/>
        <w:autoSpaceDN w:val="0"/>
        <w:adjustRightInd w:val="0"/>
        <w:spacing w:before="120" w:after="120"/>
        <w:ind w:left="1579" w:right="1267" w:hanging="278"/>
        <w:jc w:val="center"/>
        <w:rPr>
          <w:rFonts w:asciiTheme="majorHAnsi" w:eastAsia="Malgun Gothic" w:hAnsiTheme="majorHAnsi" w:cstheme="majorHAnsi"/>
          <w:color w:val="000000"/>
          <w:spacing w:val="-6"/>
          <w:sz w:val="22"/>
          <w:szCs w:val="20"/>
          <w:lang w:val="en-GB" w:eastAsia="en-GB"/>
        </w:rPr>
      </w:pPr>
    </w:p>
    <w:p w14:paraId="0F98E86A" w14:textId="10AA1DDB" w:rsidR="002D562D" w:rsidRDefault="002D562D"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69481F31" w14:textId="77777777" w:rsidR="00903418" w:rsidRDefault="00903418"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p>
    <w:p w14:paraId="7D2C1151" w14:textId="7D5A631A" w:rsidR="00607F16" w:rsidRPr="002D562D" w:rsidRDefault="00607F16" w:rsidP="00607F16">
      <w:pPr>
        <w:pStyle w:val="Heading1"/>
        <w:spacing w:before="120" w:after="120"/>
        <w:jc w:val="center"/>
        <w:rPr>
          <w:rFonts w:asciiTheme="majorHAnsi" w:eastAsia="Malgun Gothic" w:hAnsiTheme="majorHAnsi" w:cstheme="majorHAnsi"/>
          <w:b w:val="0"/>
          <w:bCs w:val="0"/>
          <w:kern w:val="0"/>
          <w:sz w:val="32"/>
          <w:szCs w:val="32"/>
          <w:lang w:val="en-GB" w:eastAsia="en-GB"/>
        </w:rPr>
      </w:pPr>
      <w:r w:rsidRPr="002D562D">
        <w:rPr>
          <w:rFonts w:asciiTheme="majorHAnsi" w:eastAsia="Malgun Gothic" w:hAnsiTheme="majorHAnsi" w:cstheme="majorHAnsi"/>
          <w:b w:val="0"/>
          <w:bCs w:val="0"/>
          <w:kern w:val="0"/>
          <w:sz w:val="32"/>
          <w:szCs w:val="32"/>
          <w:lang w:val="en-GB" w:eastAsia="en-GB"/>
        </w:rPr>
        <w:t>INVITATION TO TENDER</w:t>
      </w:r>
    </w:p>
    <w:p w14:paraId="1EA14491" w14:textId="1148B80D" w:rsidR="00607F16" w:rsidRDefault="00607F16" w:rsidP="00607F16">
      <w:pPr>
        <w:shd w:val="clear" w:color="auto" w:fill="FFFFFF"/>
        <w:spacing w:before="120" w:after="120"/>
        <w:jc w:val="center"/>
        <w:rPr>
          <w:rFonts w:asciiTheme="majorHAnsi" w:hAnsiTheme="majorHAnsi" w:cstheme="majorHAnsi"/>
          <w:color w:val="000000"/>
          <w:spacing w:val="2"/>
          <w:lang w:val="en-GB"/>
        </w:rPr>
      </w:pPr>
    </w:p>
    <w:p w14:paraId="2DC98DB6" w14:textId="77777777" w:rsidR="00903418" w:rsidRDefault="00903418" w:rsidP="00607F16">
      <w:pPr>
        <w:shd w:val="clear" w:color="auto" w:fill="FFFFFF"/>
        <w:spacing w:before="120" w:after="120"/>
        <w:jc w:val="center"/>
        <w:rPr>
          <w:rFonts w:asciiTheme="majorHAnsi" w:hAnsiTheme="majorHAnsi" w:cstheme="majorHAnsi"/>
          <w:color w:val="000000"/>
          <w:spacing w:val="2"/>
          <w:lang w:val="en-GB"/>
        </w:rPr>
      </w:pPr>
    </w:p>
    <w:p w14:paraId="6EC94A0B" w14:textId="77777777" w:rsidR="002D562D" w:rsidRPr="002D562D" w:rsidRDefault="002D562D" w:rsidP="00607F16">
      <w:pPr>
        <w:shd w:val="clear" w:color="auto" w:fill="FFFFFF"/>
        <w:spacing w:before="120" w:after="120"/>
        <w:jc w:val="center"/>
        <w:rPr>
          <w:rFonts w:asciiTheme="majorHAnsi" w:hAnsiTheme="majorHAnsi" w:cstheme="majorHAnsi"/>
          <w:color w:val="000000"/>
          <w:spacing w:val="2"/>
          <w:lang w:val="en-GB"/>
        </w:rPr>
      </w:pPr>
    </w:p>
    <w:p w14:paraId="425A4FD5" w14:textId="6C4E7199" w:rsidR="00337399" w:rsidRPr="002D562D" w:rsidRDefault="00607F16" w:rsidP="00337399">
      <w:pPr>
        <w:spacing w:after="120"/>
        <w:jc w:val="center"/>
        <w:rPr>
          <w:rFonts w:asciiTheme="majorHAnsi" w:eastAsia="Malgun Gothic" w:hAnsiTheme="majorHAnsi" w:cstheme="majorHAnsi"/>
          <w:spacing w:val="-7"/>
          <w:sz w:val="32"/>
          <w:szCs w:val="32"/>
          <w:lang w:val="en-GB" w:eastAsia="en-GB"/>
        </w:rPr>
      </w:pPr>
      <w:r w:rsidRPr="002D562D">
        <w:rPr>
          <w:rFonts w:asciiTheme="majorHAnsi" w:eastAsia="Malgun Gothic" w:hAnsiTheme="majorHAnsi" w:cstheme="majorHAnsi"/>
          <w:spacing w:val="-7"/>
          <w:sz w:val="32"/>
          <w:szCs w:val="32"/>
          <w:lang w:val="en-GB" w:eastAsia="en-GB"/>
        </w:rPr>
        <w:t>PROCUREMENT SUBJECT:</w:t>
      </w:r>
      <w:r w:rsidR="00337399" w:rsidRPr="002D562D">
        <w:rPr>
          <w:rFonts w:asciiTheme="majorHAnsi" w:eastAsia="Malgun Gothic" w:hAnsiTheme="majorHAnsi" w:cstheme="majorHAnsi"/>
          <w:spacing w:val="-7"/>
          <w:sz w:val="32"/>
          <w:szCs w:val="32"/>
          <w:lang w:val="en-GB" w:eastAsia="en-GB"/>
        </w:rPr>
        <w:t xml:space="preserve"> Consultant </w:t>
      </w:r>
      <w:r w:rsidR="00CE27D1">
        <w:rPr>
          <w:rFonts w:asciiTheme="majorHAnsi" w:eastAsia="Malgun Gothic" w:hAnsiTheme="majorHAnsi" w:cstheme="majorHAnsi"/>
          <w:spacing w:val="-7"/>
          <w:sz w:val="32"/>
          <w:szCs w:val="32"/>
          <w:lang w:val="en-GB" w:eastAsia="en-GB"/>
        </w:rPr>
        <w:t>to</w:t>
      </w:r>
      <w:r w:rsidR="00337399" w:rsidRPr="002D562D">
        <w:rPr>
          <w:rFonts w:asciiTheme="majorHAnsi" w:eastAsia="Malgun Gothic" w:hAnsiTheme="majorHAnsi" w:cstheme="majorHAnsi"/>
          <w:spacing w:val="-7"/>
          <w:sz w:val="32"/>
          <w:szCs w:val="32"/>
          <w:lang w:val="en-GB" w:eastAsia="en-GB"/>
        </w:rPr>
        <w:t xml:space="preserve"> </w:t>
      </w:r>
      <w:r w:rsidR="008D0F9A">
        <w:rPr>
          <w:rFonts w:asciiTheme="majorHAnsi" w:eastAsia="Malgun Gothic" w:hAnsiTheme="majorHAnsi" w:cstheme="majorHAnsi"/>
          <w:spacing w:val="-7"/>
          <w:sz w:val="32"/>
          <w:szCs w:val="32"/>
          <w:lang w:val="en-GB" w:eastAsia="en-GB"/>
        </w:rPr>
        <w:t>assess land cover change in Leb</w:t>
      </w:r>
      <w:r w:rsidR="00337399" w:rsidRPr="002D562D">
        <w:rPr>
          <w:rFonts w:asciiTheme="majorHAnsi" w:eastAsia="Malgun Gothic" w:hAnsiTheme="majorHAnsi" w:cstheme="majorHAnsi"/>
          <w:spacing w:val="-7"/>
          <w:sz w:val="32"/>
          <w:szCs w:val="32"/>
          <w:lang w:val="en-GB" w:eastAsia="en-GB"/>
        </w:rPr>
        <w:t>anon in the frame of the GEF MedProgramme Child project 2.1</w:t>
      </w:r>
    </w:p>
    <w:p w14:paraId="7DC38488" w14:textId="1DB56B42"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60F94B9" w14:textId="2FB6E60B" w:rsidR="00607F16" w:rsidRDefault="00607F16" w:rsidP="00607F16">
      <w:pPr>
        <w:spacing w:after="120"/>
        <w:rPr>
          <w:rFonts w:asciiTheme="majorHAnsi" w:eastAsia="Malgun Gothic" w:hAnsiTheme="majorHAnsi" w:cstheme="majorHAnsi"/>
          <w:spacing w:val="-7"/>
          <w:sz w:val="32"/>
          <w:szCs w:val="32"/>
          <w:lang w:val="en-GB" w:eastAsia="en-GB"/>
        </w:rPr>
      </w:pPr>
    </w:p>
    <w:p w14:paraId="2CFEB013" w14:textId="77777777"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SIMPLE PROCUREMENT</w:t>
      </w:r>
    </w:p>
    <w:p w14:paraId="41B58884" w14:textId="2C13205C" w:rsidR="009744E9" w:rsidRPr="00203447" w:rsidRDefault="009744E9" w:rsidP="009744E9">
      <w:pPr>
        <w:spacing w:after="120"/>
        <w:jc w:val="center"/>
        <w:rPr>
          <w:rFonts w:ascii="Calibri" w:eastAsia="Malgun Gothic" w:hAnsi="Calibri" w:cs="Calibri"/>
          <w:spacing w:val="-7"/>
          <w:sz w:val="28"/>
          <w:szCs w:val="28"/>
          <w:lang w:val="en-GB" w:eastAsia="en-GB"/>
        </w:rPr>
      </w:pPr>
      <w:r w:rsidRPr="00203447">
        <w:rPr>
          <w:rFonts w:ascii="Calibri" w:eastAsia="Malgun Gothic" w:hAnsi="Calibri" w:cs="Calibri"/>
          <w:spacing w:val="-7"/>
          <w:sz w:val="28"/>
          <w:szCs w:val="28"/>
          <w:lang w:val="en-GB" w:eastAsia="en-GB"/>
        </w:rPr>
        <w:t xml:space="preserve">Reference number </w:t>
      </w:r>
      <w:r w:rsidR="008D0F9A">
        <w:rPr>
          <w:rFonts w:ascii="Calibri" w:eastAsia="Malgun Gothic" w:hAnsi="Calibri" w:cs="Calibri"/>
          <w:spacing w:val="-7"/>
          <w:sz w:val="28"/>
          <w:szCs w:val="28"/>
          <w:lang w:val="en-GB" w:eastAsia="en-GB"/>
        </w:rPr>
        <w:t>20</w:t>
      </w:r>
      <w:r w:rsidRPr="00203447">
        <w:rPr>
          <w:rFonts w:ascii="Calibri" w:eastAsia="Malgun Gothic" w:hAnsi="Calibri" w:cs="Calibri"/>
          <w:spacing w:val="-7"/>
          <w:sz w:val="28"/>
          <w:szCs w:val="28"/>
          <w:lang w:val="en-GB" w:eastAsia="en-GB"/>
        </w:rPr>
        <w:t>/GEF/2022</w:t>
      </w:r>
    </w:p>
    <w:p w14:paraId="16A40273" w14:textId="77777777" w:rsidR="009744E9" w:rsidRPr="002D562D" w:rsidRDefault="009744E9" w:rsidP="00607F16">
      <w:pPr>
        <w:spacing w:after="120"/>
        <w:rPr>
          <w:rFonts w:asciiTheme="majorHAnsi" w:eastAsia="Malgun Gothic" w:hAnsiTheme="majorHAnsi" w:cstheme="majorHAnsi"/>
          <w:spacing w:val="-7"/>
          <w:sz w:val="32"/>
          <w:szCs w:val="32"/>
          <w:lang w:val="en-GB" w:eastAsia="en-GB"/>
        </w:rPr>
      </w:pPr>
    </w:p>
    <w:p w14:paraId="0061B367" w14:textId="3F2C1F7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E3C5010" w14:textId="3AD8205F"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105EBCF3" w14:textId="1D8360FD"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42C91EA" w14:textId="4CE6AD3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4147DE18" w14:textId="3A2AFAB5" w:rsidR="00607F16" w:rsidRPr="002D562D" w:rsidRDefault="00607F16" w:rsidP="008D0F9A">
      <w:pPr>
        <w:spacing w:before="120" w:after="120"/>
        <w:jc w:val="center"/>
        <w:rPr>
          <w:rFonts w:asciiTheme="majorHAnsi" w:eastAsia="Malgun Gothic" w:hAnsiTheme="majorHAnsi" w:cstheme="majorHAnsi"/>
          <w:sz w:val="22"/>
          <w:szCs w:val="20"/>
          <w:lang w:val="en-GB" w:eastAsia="en-GB"/>
        </w:rPr>
      </w:pPr>
      <w:r w:rsidRPr="002D562D">
        <w:rPr>
          <w:rFonts w:asciiTheme="majorHAnsi" w:eastAsia="Malgun Gothic" w:hAnsiTheme="majorHAnsi" w:cstheme="majorHAnsi"/>
          <w:sz w:val="22"/>
          <w:szCs w:val="20"/>
          <w:lang w:val="en-GB" w:eastAsia="en-GB"/>
        </w:rPr>
        <w:t xml:space="preserve">Split, </w:t>
      </w:r>
      <w:r w:rsidR="008D0F9A">
        <w:rPr>
          <w:rFonts w:asciiTheme="majorHAnsi" w:eastAsia="Malgun Gothic" w:hAnsiTheme="majorHAnsi" w:cstheme="majorHAnsi"/>
          <w:sz w:val="22"/>
          <w:szCs w:val="20"/>
          <w:lang w:val="en-GB" w:eastAsia="en-GB"/>
        </w:rPr>
        <w:t>December</w:t>
      </w:r>
      <w:r w:rsidRPr="002D562D">
        <w:rPr>
          <w:rFonts w:asciiTheme="majorHAnsi" w:eastAsia="Malgun Gothic" w:hAnsiTheme="majorHAnsi" w:cstheme="majorHAnsi"/>
          <w:sz w:val="22"/>
          <w:szCs w:val="20"/>
          <w:lang w:val="en-GB" w:eastAsia="en-GB"/>
        </w:rPr>
        <w:t xml:space="preserve"> 202</w:t>
      </w:r>
      <w:r w:rsidR="004303FB">
        <w:rPr>
          <w:rFonts w:asciiTheme="majorHAnsi" w:eastAsia="Malgun Gothic" w:hAnsiTheme="majorHAnsi" w:cstheme="majorHAnsi"/>
          <w:sz w:val="22"/>
          <w:szCs w:val="20"/>
          <w:lang w:val="en-GB" w:eastAsia="en-GB"/>
        </w:rPr>
        <w:t>2</w:t>
      </w:r>
    </w:p>
    <w:p w14:paraId="488F6CA5" w14:textId="4EB0613C"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5F8F1875" w14:textId="0FAA1C4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C0C3048" w14:textId="4AA4F520"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355CA497" w14:textId="3E231823"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6361C40A" w14:textId="38AA9EDB"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049D0EA1" w14:textId="77777777" w:rsidR="00607F16" w:rsidRPr="002D562D" w:rsidRDefault="00607F16" w:rsidP="00607F16">
      <w:pPr>
        <w:spacing w:after="120"/>
        <w:rPr>
          <w:rFonts w:asciiTheme="majorHAnsi" w:eastAsia="Malgun Gothic" w:hAnsiTheme="majorHAnsi" w:cstheme="majorHAnsi"/>
          <w:spacing w:val="-7"/>
          <w:sz w:val="32"/>
          <w:szCs w:val="32"/>
          <w:lang w:val="en-GB" w:eastAsia="en-GB"/>
        </w:rPr>
      </w:pPr>
    </w:p>
    <w:p w14:paraId="249EA1F3" w14:textId="77777777" w:rsidR="00607F16" w:rsidRPr="008D0F9A" w:rsidRDefault="00607F16" w:rsidP="00F4792C">
      <w:pPr>
        <w:spacing w:after="120"/>
        <w:jc w:val="center"/>
        <w:rPr>
          <w:rFonts w:asciiTheme="majorHAnsi" w:hAnsiTheme="majorHAnsi" w:cstheme="majorHAnsi"/>
          <w:b/>
          <w:bCs/>
          <w:sz w:val="22"/>
          <w:szCs w:val="22"/>
          <w:lang w:val="en-GB"/>
        </w:rPr>
      </w:pPr>
    </w:p>
    <w:p w14:paraId="1B3065A2" w14:textId="77777777" w:rsidR="00607F16" w:rsidRPr="008D0F9A" w:rsidRDefault="00607F16" w:rsidP="002D562D">
      <w:pPr>
        <w:shd w:val="clear" w:color="auto" w:fill="FFFFFF"/>
        <w:spacing w:before="120" w:after="120"/>
        <w:rPr>
          <w:rFonts w:asciiTheme="majorHAnsi" w:hAnsiTheme="majorHAnsi" w:cstheme="majorHAnsi"/>
          <w:sz w:val="22"/>
          <w:szCs w:val="22"/>
          <w:lang w:val="en-GB"/>
        </w:rPr>
      </w:pPr>
      <w:r w:rsidRPr="008D0F9A">
        <w:rPr>
          <w:rFonts w:asciiTheme="majorHAnsi" w:hAnsiTheme="majorHAnsi" w:cstheme="majorHAnsi"/>
          <w:b/>
          <w:color w:val="000000"/>
          <w:spacing w:val="-2"/>
          <w:sz w:val="22"/>
          <w:szCs w:val="22"/>
          <w:lang w:val="en-GB"/>
        </w:rPr>
        <w:t>1. GENERAL INFORMATION</w:t>
      </w:r>
    </w:p>
    <w:p w14:paraId="2AB7C973" w14:textId="77777777" w:rsidR="00607F16" w:rsidRPr="008D0F9A" w:rsidRDefault="00607F16" w:rsidP="00607F16">
      <w:pPr>
        <w:shd w:val="clear" w:color="auto" w:fill="FFFFFF"/>
        <w:spacing w:before="120" w:after="120"/>
        <w:ind w:left="24"/>
        <w:rPr>
          <w:rFonts w:asciiTheme="majorHAnsi" w:hAnsiTheme="majorHAnsi" w:cstheme="majorHAnsi"/>
          <w:sz w:val="22"/>
          <w:szCs w:val="22"/>
          <w:lang w:val="en-GB"/>
        </w:rPr>
      </w:pPr>
      <w:r w:rsidRPr="008D0F9A">
        <w:rPr>
          <w:rFonts w:asciiTheme="majorHAnsi" w:hAnsiTheme="majorHAnsi" w:cstheme="majorHAnsi"/>
          <w:b/>
          <w:color w:val="000000"/>
          <w:spacing w:val="-1"/>
          <w:sz w:val="22"/>
          <w:szCs w:val="22"/>
          <w:lang w:val="en-GB"/>
        </w:rPr>
        <w:t>1.1. Client information:</w:t>
      </w:r>
    </w:p>
    <w:p w14:paraId="044769D0" w14:textId="77777777" w:rsidR="008D0F9A" w:rsidRPr="008D0F9A" w:rsidRDefault="00607F16"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color w:val="000000"/>
          <w:spacing w:val="4"/>
          <w:sz w:val="22"/>
          <w:szCs w:val="22"/>
          <w:lang w:val="en-GB"/>
        </w:rPr>
        <w:t>Nam</w:t>
      </w:r>
      <w:r w:rsidRPr="008D0F9A">
        <w:rPr>
          <w:rFonts w:asciiTheme="majorHAnsi" w:hAnsiTheme="majorHAnsi" w:cstheme="majorHAnsi"/>
          <w:bCs/>
          <w:color w:val="000000"/>
          <w:spacing w:val="1"/>
          <w:sz w:val="22"/>
          <w:szCs w:val="22"/>
          <w:lang w:val="en-GB"/>
        </w:rPr>
        <w:t xml:space="preserve">e: </w:t>
      </w:r>
      <w:r w:rsidR="008D0F9A" w:rsidRPr="008D0F9A">
        <w:rPr>
          <w:rFonts w:asciiTheme="majorHAnsi" w:hAnsiTheme="majorHAnsi" w:cstheme="majorHAnsi"/>
          <w:bCs/>
          <w:spacing w:val="1"/>
          <w:sz w:val="22"/>
          <w:lang w:val="en-GB"/>
        </w:rPr>
        <w:t xml:space="preserve">Priority Actions Programme Regional Activity Centre </w:t>
      </w:r>
      <w:r w:rsidR="008D0F9A" w:rsidRPr="008D0F9A">
        <w:rPr>
          <w:rFonts w:asciiTheme="majorHAnsi" w:hAnsiTheme="majorHAnsi" w:cstheme="majorHAnsi"/>
          <w:bCs/>
          <w:spacing w:val="1"/>
          <w:sz w:val="22"/>
          <w:cs/>
          <w:lang w:val="en-GB"/>
        </w:rPr>
        <w:t xml:space="preserve">– </w:t>
      </w:r>
      <w:r w:rsidR="008D0F9A" w:rsidRPr="008D0F9A">
        <w:rPr>
          <w:rFonts w:asciiTheme="majorHAnsi" w:hAnsiTheme="majorHAnsi" w:cstheme="majorHAnsi"/>
          <w:bCs/>
          <w:spacing w:val="1"/>
          <w:sz w:val="22"/>
          <w:lang w:val="en-GB"/>
        </w:rPr>
        <w:t>PAP/RAC – UNEP/MAP (hereinafter: the Client)</w:t>
      </w:r>
    </w:p>
    <w:p w14:paraId="42B30E14" w14:textId="77777777" w:rsidR="008D0F9A" w:rsidRPr="008D0F9A" w:rsidRDefault="008D0F9A" w:rsidP="008D0F9A">
      <w:pPr>
        <w:shd w:val="clear" w:color="auto" w:fill="FFFFFF"/>
        <w:spacing w:before="120" w:after="120"/>
        <w:ind w:left="19"/>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Registered office - address</w:t>
      </w:r>
      <w:r w:rsidRPr="008D0F9A">
        <w:rPr>
          <w:rFonts w:asciiTheme="majorHAnsi" w:hAnsiTheme="majorHAnsi" w:cstheme="majorHAnsi"/>
          <w:bCs/>
          <w:spacing w:val="1"/>
          <w:sz w:val="22"/>
          <w:lang w:val="en-GB"/>
        </w:rPr>
        <w:t>: 21000 Split, Kraj Sv. Ivana 11</w:t>
      </w:r>
    </w:p>
    <w:p w14:paraId="6A2FF3F9" w14:textId="77777777"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lang w:val="en-GB"/>
        </w:rPr>
        <w:t>Telephone number</w:t>
      </w:r>
      <w:r w:rsidRPr="008D0F9A">
        <w:rPr>
          <w:rFonts w:asciiTheme="majorHAnsi" w:hAnsiTheme="majorHAnsi" w:cstheme="majorHAnsi"/>
          <w:bCs/>
          <w:spacing w:val="1"/>
          <w:sz w:val="22"/>
          <w:lang w:val="en-GB"/>
        </w:rPr>
        <w:t>: +385 (21) 340470</w:t>
      </w:r>
    </w:p>
    <w:p w14:paraId="4CAF8813" w14:textId="613E63B4" w:rsidR="008D0F9A" w:rsidRPr="008D0F9A" w:rsidRDefault="008D0F9A" w:rsidP="008D0F9A">
      <w:pPr>
        <w:shd w:val="clear" w:color="auto" w:fill="FFFFFF"/>
        <w:spacing w:before="120" w:after="120"/>
        <w:ind w:left="10"/>
        <w:rPr>
          <w:rFonts w:asciiTheme="majorHAnsi" w:hAnsiTheme="majorHAnsi" w:cstheme="majorHAnsi"/>
          <w:bCs/>
          <w:color w:val="000000"/>
          <w:spacing w:val="1"/>
          <w:sz w:val="22"/>
          <w:szCs w:val="22"/>
          <w:lang w:val="en-GB"/>
        </w:rPr>
      </w:pPr>
      <w:r w:rsidRPr="008D0F9A">
        <w:rPr>
          <w:rFonts w:asciiTheme="majorHAnsi" w:hAnsiTheme="majorHAnsi" w:cstheme="majorHAnsi"/>
          <w:b/>
          <w:spacing w:val="1"/>
          <w:sz w:val="22"/>
          <w:szCs w:val="22"/>
          <w:lang w:val="en-GB"/>
        </w:rPr>
        <w:t>Website</w:t>
      </w:r>
      <w:r w:rsidRPr="008D0F9A">
        <w:rPr>
          <w:rFonts w:asciiTheme="majorHAnsi" w:hAnsiTheme="majorHAnsi" w:cstheme="majorHAnsi"/>
          <w:bCs/>
          <w:spacing w:val="1"/>
          <w:sz w:val="22"/>
          <w:szCs w:val="22"/>
          <w:lang w:val="en-GB"/>
        </w:rPr>
        <w:t xml:space="preserve">: </w:t>
      </w:r>
      <w:hyperlink r:id="rId8" w:history="1">
        <w:r w:rsidRPr="008D0F9A">
          <w:rPr>
            <w:rFonts w:asciiTheme="majorHAnsi" w:hAnsiTheme="majorHAnsi" w:cstheme="majorHAnsi"/>
            <w:bCs/>
            <w:color w:val="000000"/>
            <w:spacing w:val="1"/>
            <w:sz w:val="22"/>
            <w:szCs w:val="22"/>
            <w:lang w:val="en-GB"/>
          </w:rPr>
          <w:t>www.paprac.org</w:t>
        </w:r>
      </w:hyperlink>
      <w:r w:rsidRPr="008D0F9A">
        <w:rPr>
          <w:rFonts w:asciiTheme="majorHAnsi" w:hAnsiTheme="majorHAnsi" w:cstheme="majorHAnsi"/>
          <w:bCs/>
          <w:color w:val="000000"/>
          <w:spacing w:val="1"/>
          <w:sz w:val="22"/>
          <w:szCs w:val="22"/>
          <w:lang w:val="en-GB"/>
        </w:rPr>
        <w:t xml:space="preserve"> </w:t>
      </w:r>
    </w:p>
    <w:p w14:paraId="32A39E55" w14:textId="29EB245C" w:rsidR="008D0F9A" w:rsidRPr="008D0F9A" w:rsidRDefault="008D0F9A" w:rsidP="008D0F9A">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z w:val="22"/>
          <w:szCs w:val="22"/>
          <w:lang w:val="en-GB"/>
        </w:rPr>
        <w:t xml:space="preserve">Contact person: </w:t>
      </w:r>
      <w:r w:rsidRPr="008D0F9A">
        <w:rPr>
          <w:rFonts w:asciiTheme="majorHAnsi" w:hAnsiTheme="majorHAnsi" w:cstheme="majorHAnsi"/>
          <w:color w:val="000000"/>
          <w:sz w:val="22"/>
          <w:szCs w:val="22"/>
          <w:lang w:val="en-GB"/>
        </w:rPr>
        <w:t xml:space="preserve">Questions concerning the tender contents and format can be sent to </w:t>
      </w:r>
      <w:r w:rsidRPr="008D0F9A">
        <w:rPr>
          <w:rFonts w:asciiTheme="majorHAnsi" w:hAnsiTheme="majorHAnsi" w:cstheme="majorHAnsi"/>
          <w:color w:val="000000"/>
          <w:spacing w:val="4"/>
          <w:sz w:val="22"/>
          <w:szCs w:val="22"/>
          <w:lang w:val="en-GB"/>
        </w:rPr>
        <w:t>the person in charge of communicating with Tenderers, Daria Povh Škugor, e-mail:</w:t>
      </w:r>
      <w:r w:rsidRPr="008D0F9A">
        <w:rPr>
          <w:rFonts w:asciiTheme="majorHAnsi" w:hAnsiTheme="majorHAnsi" w:cstheme="majorHAnsi"/>
          <w:spacing w:val="4"/>
          <w:sz w:val="22"/>
          <w:szCs w:val="22"/>
          <w:lang w:val="en-GB"/>
        </w:rPr>
        <w:t xml:space="preserve"> daria.povh@paprac.org</w:t>
      </w:r>
    </w:p>
    <w:p w14:paraId="1BC55DE0" w14:textId="01F47FD7" w:rsidR="00607F16" w:rsidRDefault="00607F16" w:rsidP="00E6669C">
      <w:pPr>
        <w:pStyle w:val="ListParagraph"/>
        <w:numPr>
          <w:ilvl w:val="0"/>
          <w:numId w:val="9"/>
        </w:numPr>
        <w:spacing w:before="120" w:after="240"/>
        <w:ind w:left="11"/>
        <w:contextualSpacing w:val="0"/>
        <w:rPr>
          <w:rFonts w:asciiTheme="majorHAnsi" w:hAnsiTheme="majorHAnsi" w:cstheme="majorHAnsi"/>
          <w:color w:val="000000"/>
          <w:spacing w:val="3"/>
          <w:sz w:val="22"/>
          <w:szCs w:val="22"/>
          <w:lang w:val="en-GB"/>
        </w:rPr>
      </w:pPr>
      <w:r w:rsidRPr="008D0F9A">
        <w:rPr>
          <w:rFonts w:asciiTheme="majorHAnsi" w:hAnsiTheme="majorHAnsi" w:cstheme="majorHAnsi"/>
          <w:b/>
          <w:color w:val="000000"/>
          <w:spacing w:val="3"/>
          <w:sz w:val="22"/>
          <w:szCs w:val="22"/>
          <w:lang w:val="en-GB"/>
        </w:rPr>
        <w:t xml:space="preserve">Procurement type: </w:t>
      </w:r>
      <w:r w:rsidRPr="008D0F9A">
        <w:rPr>
          <w:rFonts w:asciiTheme="majorHAnsi" w:hAnsiTheme="majorHAnsi" w:cstheme="majorHAnsi"/>
          <w:color w:val="000000"/>
          <w:spacing w:val="3"/>
          <w:sz w:val="22"/>
          <w:szCs w:val="22"/>
          <w:lang w:val="en-GB"/>
        </w:rPr>
        <w:t>Simple procurement</w:t>
      </w:r>
    </w:p>
    <w:p w14:paraId="258959AD" w14:textId="074DECEF" w:rsidR="008D0F9A" w:rsidRPr="008D0F9A" w:rsidRDefault="008D0F9A" w:rsidP="008D0F9A">
      <w:pPr>
        <w:pStyle w:val="ListParagraph"/>
        <w:numPr>
          <w:ilvl w:val="0"/>
          <w:numId w:val="9"/>
        </w:numPr>
        <w:spacing w:before="120" w:after="120"/>
        <w:ind w:left="10"/>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pacing w:val="1"/>
          <w:sz w:val="22"/>
          <w:szCs w:val="22"/>
          <w:lang w:val="en-GB"/>
        </w:rPr>
        <w:t xml:space="preserve">Estimated duration: </w:t>
      </w:r>
      <w:r w:rsidRPr="008D0F9A">
        <w:rPr>
          <w:rFonts w:asciiTheme="majorHAnsi" w:hAnsiTheme="majorHAnsi" w:cstheme="majorHAnsi"/>
          <w:bCs/>
          <w:color w:val="000000"/>
          <w:spacing w:val="1"/>
          <w:sz w:val="22"/>
          <w:szCs w:val="22"/>
          <w:lang w:val="en-GB"/>
        </w:rPr>
        <w:t xml:space="preserve">Expected contract duration is </w:t>
      </w:r>
      <w:r w:rsidR="007F1287">
        <w:rPr>
          <w:rFonts w:asciiTheme="majorHAnsi" w:hAnsiTheme="majorHAnsi" w:cstheme="majorHAnsi"/>
          <w:bCs/>
          <w:color w:val="000000"/>
          <w:spacing w:val="1"/>
          <w:sz w:val="22"/>
          <w:szCs w:val="22"/>
          <w:lang w:val="en-GB"/>
        </w:rPr>
        <w:t>four month</w:t>
      </w:r>
      <w:r w:rsidRPr="008D0F9A">
        <w:rPr>
          <w:rFonts w:asciiTheme="majorHAnsi" w:hAnsiTheme="majorHAnsi" w:cstheme="majorHAnsi"/>
          <w:bCs/>
          <w:color w:val="000000"/>
          <w:spacing w:val="1"/>
          <w:sz w:val="22"/>
          <w:szCs w:val="22"/>
          <w:lang w:val="en-GB"/>
        </w:rPr>
        <w:t>.</w:t>
      </w:r>
    </w:p>
    <w:p w14:paraId="7DAF25C0" w14:textId="0D9CA21A" w:rsidR="00607F16" w:rsidRPr="00590533" w:rsidRDefault="00607F16" w:rsidP="00607F16">
      <w:pPr>
        <w:widowControl w:val="0"/>
        <w:numPr>
          <w:ilvl w:val="0"/>
          <w:numId w:val="9"/>
        </w:numPr>
        <w:shd w:val="clear" w:color="auto" w:fill="FFFFFF"/>
        <w:tabs>
          <w:tab w:val="left" w:pos="437"/>
        </w:tabs>
        <w:autoSpaceDE w:val="0"/>
        <w:autoSpaceDN w:val="0"/>
        <w:adjustRightInd w:val="0"/>
        <w:spacing w:before="120" w:after="120"/>
        <w:ind w:left="365" w:hanging="341"/>
        <w:rPr>
          <w:rFonts w:asciiTheme="majorHAnsi" w:hAnsiTheme="majorHAnsi" w:cstheme="majorHAnsi"/>
          <w:b/>
          <w:bCs/>
          <w:color w:val="000000"/>
          <w:spacing w:val="-8"/>
          <w:sz w:val="22"/>
          <w:szCs w:val="22"/>
          <w:lang w:val="en-GB"/>
        </w:rPr>
      </w:pPr>
      <w:r w:rsidRPr="008D0F9A">
        <w:rPr>
          <w:rFonts w:asciiTheme="majorHAnsi" w:hAnsiTheme="majorHAnsi" w:cstheme="majorHAnsi"/>
          <w:b/>
          <w:color w:val="000000"/>
          <w:spacing w:val="1"/>
          <w:sz w:val="22"/>
          <w:szCs w:val="22"/>
          <w:lang w:val="en-GB"/>
        </w:rPr>
        <w:t xml:space="preserve">Estimated procurement value: </w:t>
      </w:r>
      <w:r w:rsidRPr="008D0F9A">
        <w:rPr>
          <w:rFonts w:asciiTheme="majorHAnsi" w:hAnsiTheme="majorHAnsi" w:cstheme="majorHAnsi"/>
          <w:color w:val="000000"/>
          <w:spacing w:val="1"/>
          <w:sz w:val="22"/>
          <w:szCs w:val="22"/>
          <w:lang w:val="en-GB"/>
        </w:rPr>
        <w:t xml:space="preserve">Procurement value is </w:t>
      </w:r>
      <w:r w:rsidRPr="00590533">
        <w:rPr>
          <w:rFonts w:asciiTheme="majorHAnsi" w:hAnsiTheme="majorHAnsi" w:cstheme="majorHAnsi"/>
          <w:color w:val="000000"/>
          <w:spacing w:val="1"/>
          <w:sz w:val="22"/>
          <w:szCs w:val="22"/>
          <w:lang w:val="en-GB"/>
        </w:rPr>
        <w:t xml:space="preserve">estimated at USD </w:t>
      </w:r>
      <w:r w:rsidR="00590533" w:rsidRPr="00590533">
        <w:rPr>
          <w:rFonts w:asciiTheme="majorHAnsi" w:hAnsiTheme="majorHAnsi" w:cstheme="majorHAnsi"/>
          <w:color w:val="000000"/>
          <w:spacing w:val="1"/>
          <w:sz w:val="22"/>
          <w:szCs w:val="22"/>
          <w:lang w:val="en-GB"/>
        </w:rPr>
        <w:t>10.500</w:t>
      </w:r>
      <w:r w:rsidRPr="00590533">
        <w:rPr>
          <w:rFonts w:asciiTheme="majorHAnsi" w:hAnsiTheme="majorHAnsi" w:cstheme="majorHAnsi"/>
          <w:color w:val="000000"/>
          <w:spacing w:val="1"/>
          <w:sz w:val="22"/>
          <w:szCs w:val="22"/>
          <w:lang w:val="en-GB"/>
        </w:rPr>
        <w:t xml:space="preserve"> gross</w:t>
      </w:r>
      <w:r w:rsidRPr="00590533">
        <w:rPr>
          <w:rFonts w:asciiTheme="majorHAnsi" w:hAnsiTheme="majorHAnsi" w:cstheme="majorHAnsi"/>
          <w:color w:val="000000"/>
          <w:spacing w:val="-3"/>
          <w:sz w:val="22"/>
          <w:szCs w:val="22"/>
          <w:lang w:val="en-GB"/>
        </w:rPr>
        <w:t>.</w:t>
      </w:r>
    </w:p>
    <w:p w14:paraId="1DDA60D6" w14:textId="77777777" w:rsidR="00E6669C" w:rsidRDefault="00E6669C" w:rsidP="00607F16">
      <w:pPr>
        <w:shd w:val="clear" w:color="auto" w:fill="FFFFFF"/>
        <w:spacing w:before="120" w:after="120"/>
        <w:ind w:right="2390"/>
        <w:rPr>
          <w:rFonts w:asciiTheme="majorHAnsi" w:hAnsiTheme="majorHAnsi" w:cstheme="majorHAnsi"/>
          <w:b/>
          <w:color w:val="000000"/>
          <w:spacing w:val="-2"/>
          <w:sz w:val="22"/>
          <w:szCs w:val="22"/>
          <w:lang w:val="en-GB"/>
        </w:rPr>
      </w:pPr>
    </w:p>
    <w:p w14:paraId="42E4523C" w14:textId="7D75736F" w:rsidR="00607F16" w:rsidRPr="002D562D" w:rsidRDefault="00607F16" w:rsidP="00607F16">
      <w:pPr>
        <w:shd w:val="clear" w:color="auto" w:fill="FFFFFF"/>
        <w:spacing w:before="120" w:after="120"/>
        <w:ind w:right="2390"/>
        <w:rPr>
          <w:rFonts w:asciiTheme="majorHAnsi" w:hAnsiTheme="majorHAnsi" w:cstheme="majorHAnsi"/>
          <w:b/>
          <w:bCs/>
          <w:color w:val="000000"/>
          <w:spacing w:val="-2"/>
          <w:sz w:val="22"/>
          <w:szCs w:val="22"/>
          <w:lang w:val="en-GB"/>
        </w:rPr>
      </w:pPr>
      <w:r w:rsidRPr="002D562D">
        <w:rPr>
          <w:rFonts w:asciiTheme="majorHAnsi" w:hAnsiTheme="majorHAnsi" w:cstheme="majorHAnsi"/>
          <w:b/>
          <w:color w:val="000000"/>
          <w:spacing w:val="-2"/>
          <w:sz w:val="22"/>
          <w:szCs w:val="22"/>
          <w:lang w:val="en-GB"/>
        </w:rPr>
        <w:t>2. INFORMATION ON THE PROCUREMENT SUBJECT MATTER</w:t>
      </w:r>
    </w:p>
    <w:p w14:paraId="4C33A169" w14:textId="77777777" w:rsidR="00607F16" w:rsidRPr="002D562D" w:rsidRDefault="00607F16" w:rsidP="00607F16">
      <w:pPr>
        <w:shd w:val="clear" w:color="auto" w:fill="FFFFFF"/>
        <w:tabs>
          <w:tab w:val="left" w:pos="4198"/>
        </w:tabs>
        <w:spacing w:before="120" w:after="120"/>
        <w:ind w:right="2390"/>
        <w:rPr>
          <w:rFonts w:asciiTheme="majorHAnsi" w:hAnsiTheme="majorHAnsi" w:cstheme="majorHAnsi"/>
          <w:b/>
          <w:bCs/>
          <w:sz w:val="22"/>
          <w:szCs w:val="22"/>
          <w:lang w:val="en-GB"/>
        </w:rPr>
      </w:pPr>
      <w:r w:rsidRPr="002D562D">
        <w:rPr>
          <w:rFonts w:asciiTheme="majorHAnsi" w:hAnsiTheme="majorHAnsi" w:cstheme="majorHAnsi"/>
          <w:b/>
          <w:color w:val="000000"/>
          <w:spacing w:val="-1"/>
          <w:sz w:val="22"/>
          <w:szCs w:val="22"/>
          <w:lang w:val="en-GB"/>
        </w:rPr>
        <w:t xml:space="preserve">2.1. </w:t>
      </w:r>
      <w:r w:rsidRPr="002D562D">
        <w:rPr>
          <w:rFonts w:asciiTheme="majorHAnsi" w:hAnsiTheme="majorHAnsi" w:cstheme="majorHAnsi"/>
          <w:b/>
          <w:bCs/>
          <w:sz w:val="22"/>
          <w:szCs w:val="22"/>
          <w:lang w:val="en-GB"/>
        </w:rPr>
        <w:t>Introduction</w:t>
      </w:r>
    </w:p>
    <w:p w14:paraId="4F05D785" w14:textId="0626FD68" w:rsidR="00337399" w:rsidRPr="002D562D" w:rsidRDefault="00337399" w:rsidP="002D562D">
      <w:pPr>
        <w:spacing w:after="120" w:line="276" w:lineRule="auto"/>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Adopted in January 2008 by the Contracting Parties (CPs) to the Barcelona Convention, the </w:t>
      </w:r>
      <w:r w:rsidRPr="00582F75">
        <w:rPr>
          <w:rFonts w:asciiTheme="majorHAnsi" w:hAnsiTheme="majorHAnsi" w:cstheme="majorHAnsi"/>
          <w:b/>
          <w:bCs/>
          <w:sz w:val="22"/>
          <w:szCs w:val="22"/>
          <w:lang w:val="en-GB"/>
        </w:rPr>
        <w:t>Mediterranean ICZM Protocol</w:t>
      </w:r>
      <w:r w:rsidRPr="002D562D">
        <w:rPr>
          <w:rFonts w:asciiTheme="majorHAnsi" w:hAnsiTheme="majorHAnsi" w:cstheme="majorHAnsi"/>
          <w:sz w:val="22"/>
          <w:szCs w:val="22"/>
          <w:lang w:val="en-GB"/>
        </w:rPr>
        <w:t xml:space="preserve"> is the first supra-state legal instrument aimed specifically at coastal zone management.</w:t>
      </w:r>
      <w:r w:rsidR="0036041F">
        <w:rPr>
          <w:rFonts w:asciiTheme="majorHAnsi" w:hAnsiTheme="majorHAnsi" w:cstheme="majorHAnsi"/>
          <w:sz w:val="22"/>
          <w:szCs w:val="22"/>
          <w:lang w:val="en-GB"/>
        </w:rPr>
        <w:t xml:space="preserve"> In Lebanon</w:t>
      </w:r>
      <w:r w:rsidRPr="002D562D">
        <w:rPr>
          <w:rFonts w:asciiTheme="majorHAnsi" w:hAnsiTheme="majorHAnsi" w:cstheme="majorHAnsi"/>
          <w:sz w:val="22"/>
          <w:szCs w:val="22"/>
          <w:lang w:val="en-GB"/>
        </w:rPr>
        <w:t xml:space="preserve"> </w:t>
      </w:r>
      <w:r w:rsidR="0036041F">
        <w:rPr>
          <w:rFonts w:asciiTheme="majorHAnsi" w:hAnsiTheme="majorHAnsi" w:cstheme="majorHAnsi"/>
          <w:sz w:val="22"/>
          <w:szCs w:val="22"/>
          <w:lang w:val="en-GB"/>
        </w:rPr>
        <w:t>i</w:t>
      </w:r>
      <w:r w:rsidRPr="002D562D">
        <w:rPr>
          <w:rFonts w:asciiTheme="majorHAnsi" w:hAnsiTheme="majorHAnsi" w:cstheme="majorHAnsi"/>
          <w:sz w:val="22"/>
          <w:szCs w:val="22"/>
          <w:lang w:val="en-GB"/>
        </w:rPr>
        <w:t xml:space="preserve">t entered into force in </w:t>
      </w:r>
      <w:r w:rsidR="0036041F">
        <w:rPr>
          <w:rFonts w:asciiTheme="majorHAnsi" w:hAnsiTheme="majorHAnsi" w:cstheme="majorHAnsi"/>
          <w:sz w:val="22"/>
          <w:szCs w:val="22"/>
          <w:lang w:val="en-GB"/>
        </w:rPr>
        <w:t>August</w:t>
      </w:r>
      <w:r w:rsidRPr="002D562D">
        <w:rPr>
          <w:rFonts w:asciiTheme="majorHAnsi" w:hAnsiTheme="majorHAnsi" w:cstheme="majorHAnsi"/>
          <w:sz w:val="22"/>
          <w:szCs w:val="22"/>
          <w:lang w:val="en-GB"/>
        </w:rPr>
        <w:t xml:space="preserve"> 201</w:t>
      </w:r>
      <w:r w:rsidR="0036041F">
        <w:rPr>
          <w:rFonts w:asciiTheme="majorHAnsi" w:hAnsiTheme="majorHAnsi" w:cstheme="majorHAnsi"/>
          <w:sz w:val="22"/>
          <w:szCs w:val="22"/>
          <w:lang w:val="en-GB"/>
        </w:rPr>
        <w:t>7</w:t>
      </w:r>
      <w:r w:rsidRPr="002D562D">
        <w:rPr>
          <w:rFonts w:asciiTheme="majorHAnsi" w:hAnsiTheme="majorHAnsi" w:cstheme="majorHAnsi"/>
          <w:sz w:val="22"/>
          <w:szCs w:val="22"/>
          <w:lang w:val="en-GB"/>
        </w:rPr>
        <w:t xml:space="preserve">. As Mediterranean coastal zones have been on an unsustainable development path for the last </w:t>
      </w:r>
      <w:r w:rsidR="0036041F">
        <w:rPr>
          <w:rFonts w:asciiTheme="majorHAnsi" w:hAnsiTheme="majorHAnsi" w:cstheme="majorHAnsi"/>
          <w:sz w:val="22"/>
          <w:szCs w:val="22"/>
          <w:lang w:val="en-GB"/>
        </w:rPr>
        <w:t>few</w:t>
      </w:r>
      <w:r w:rsidRPr="002D562D">
        <w:rPr>
          <w:rFonts w:asciiTheme="majorHAnsi" w:hAnsiTheme="majorHAnsi" w:cstheme="majorHAnsi"/>
          <w:sz w:val="22"/>
          <w:szCs w:val="22"/>
          <w:lang w:val="en-GB"/>
        </w:rPr>
        <w:t xml:space="preserve"> decades, the application of this new legal tool is of vital importance for the future of the Mediterranean basin.</w:t>
      </w:r>
    </w:p>
    <w:p w14:paraId="60B80F38" w14:textId="142E66DD" w:rsidR="00582F75" w:rsidRDefault="00337399" w:rsidP="00E6669C">
      <w:pPr>
        <w:autoSpaceDE w:val="0"/>
        <w:autoSpaceDN w:val="0"/>
        <w:adjustRightInd w:val="0"/>
        <w:spacing w:line="276" w:lineRule="auto"/>
        <w:jc w:val="both"/>
        <w:rPr>
          <w:rFonts w:asciiTheme="majorHAnsi" w:hAnsiTheme="majorHAnsi" w:cstheme="majorHAnsi"/>
          <w:sz w:val="22"/>
          <w:szCs w:val="22"/>
          <w:lang w:val="en-GB"/>
        </w:rPr>
      </w:pPr>
      <w:r w:rsidRPr="00582F75">
        <w:rPr>
          <w:rFonts w:asciiTheme="majorHAnsi" w:hAnsiTheme="majorHAnsi" w:cstheme="majorHAnsi"/>
          <w:b/>
          <w:bCs/>
          <w:sz w:val="22"/>
          <w:szCs w:val="22"/>
          <w:lang w:val="en-GB"/>
        </w:rPr>
        <w:t>GEF MedProgramme Child Project 2.1</w:t>
      </w:r>
      <w:r w:rsidRPr="002D562D">
        <w:rPr>
          <w:rFonts w:asciiTheme="majorHAnsi" w:hAnsiTheme="majorHAnsi" w:cstheme="majorHAnsi"/>
          <w:sz w:val="22"/>
          <w:szCs w:val="22"/>
          <w:lang w:val="en-GB"/>
        </w:rPr>
        <w:t xml:space="preserve"> provides support to the countries for ratification and implementation of the ICZM Protocol. The goal of this work is to enable favourable conditions for the implementation of the ICZM Protocol in various fields ranging from the legal framework to capacity building (administrative and legal staff, etc.), the use of planning documents (cadastres, land use plans, MSP, etc.) and the integration of climate change issues in planning and ecosystem protection decisions. </w:t>
      </w:r>
      <w:r w:rsidR="00E6669C" w:rsidRPr="00EE1053">
        <w:rPr>
          <w:rFonts w:asciiTheme="majorHAnsi" w:hAnsiTheme="majorHAnsi" w:cstheme="majorHAnsi"/>
          <w:sz w:val="22"/>
          <w:szCs w:val="22"/>
          <w:lang w:val="en-GB"/>
        </w:rPr>
        <w:t xml:space="preserve">This </w:t>
      </w:r>
      <w:r w:rsidR="00E6669C">
        <w:rPr>
          <w:rFonts w:asciiTheme="majorHAnsi" w:hAnsiTheme="majorHAnsi" w:cstheme="majorHAnsi"/>
          <w:sz w:val="22"/>
          <w:szCs w:val="22"/>
          <w:lang w:val="en-GB"/>
        </w:rPr>
        <w:t>invitation to tender for contracto</w:t>
      </w:r>
      <w:r w:rsidR="00965029">
        <w:rPr>
          <w:rFonts w:asciiTheme="majorHAnsi" w:hAnsiTheme="majorHAnsi" w:cstheme="majorHAnsi"/>
          <w:sz w:val="22"/>
          <w:szCs w:val="22"/>
          <w:lang w:val="en-GB"/>
        </w:rPr>
        <w:t>r</w:t>
      </w:r>
      <w:r w:rsidR="00E6669C">
        <w:rPr>
          <w:rFonts w:asciiTheme="majorHAnsi" w:hAnsiTheme="majorHAnsi" w:cstheme="majorHAnsi"/>
          <w:sz w:val="22"/>
          <w:szCs w:val="22"/>
          <w:lang w:val="en-GB"/>
        </w:rPr>
        <w:t xml:space="preserve"> consist in applying the upgraded </w:t>
      </w:r>
      <w:r w:rsidR="00E6669C" w:rsidRPr="00FC5FB3">
        <w:rPr>
          <w:rFonts w:asciiTheme="majorHAnsi" w:hAnsiTheme="majorHAnsi" w:cstheme="majorHAnsi"/>
          <w:sz w:val="22"/>
          <w:szCs w:val="22"/>
          <w:lang w:val="en-GB"/>
        </w:rPr>
        <w:t xml:space="preserve">methodology for </w:t>
      </w:r>
      <w:r w:rsidR="00582F75">
        <w:rPr>
          <w:rFonts w:asciiTheme="majorHAnsi" w:hAnsiTheme="majorHAnsi" w:cstheme="majorHAnsi"/>
          <w:sz w:val="22"/>
          <w:szCs w:val="22"/>
          <w:lang w:val="en-GB"/>
        </w:rPr>
        <w:t>Candidate Common Indicator on Land cover change of the Integrated Monitoring and Assessment Program (IMAP) of the UNEP/MAP Ecosystem Approach (EcAp) initiative</w:t>
      </w:r>
      <w:r w:rsidR="00E6669C">
        <w:rPr>
          <w:rFonts w:asciiTheme="majorHAnsi" w:hAnsiTheme="majorHAnsi" w:cstheme="majorHAnsi"/>
          <w:sz w:val="22"/>
          <w:szCs w:val="22"/>
          <w:lang w:val="en-GB"/>
        </w:rPr>
        <w:t xml:space="preserve"> </w:t>
      </w:r>
      <w:r w:rsidR="00582F75">
        <w:rPr>
          <w:rFonts w:asciiTheme="majorHAnsi" w:hAnsiTheme="majorHAnsi" w:cstheme="majorHAnsi"/>
          <w:sz w:val="22"/>
          <w:szCs w:val="22"/>
          <w:lang w:val="en-GB"/>
        </w:rPr>
        <w:t>on</w:t>
      </w:r>
      <w:r w:rsidR="00E6669C">
        <w:rPr>
          <w:rFonts w:asciiTheme="majorHAnsi" w:hAnsiTheme="majorHAnsi" w:cstheme="majorHAnsi"/>
          <w:sz w:val="22"/>
          <w:szCs w:val="22"/>
          <w:lang w:val="en-GB"/>
        </w:rPr>
        <w:t xml:space="preserve"> Lebanese coastal zone. This task is a part of the Activity 1.1.1. </w:t>
      </w:r>
      <w:r w:rsidR="00E6669C" w:rsidRPr="00FC5FB3">
        <w:rPr>
          <w:rFonts w:asciiTheme="majorHAnsi" w:hAnsiTheme="majorHAnsi" w:cstheme="majorHAnsi"/>
          <w:sz w:val="22"/>
          <w:szCs w:val="22"/>
          <w:lang w:val="en-GB"/>
        </w:rPr>
        <w:t>Development of the materials for the consultations in support of ICZM Protocol</w:t>
      </w:r>
      <w:r w:rsidR="00E6669C">
        <w:rPr>
          <w:rFonts w:asciiTheme="majorHAnsi" w:hAnsiTheme="majorHAnsi" w:cstheme="majorHAnsi"/>
          <w:sz w:val="22"/>
          <w:szCs w:val="22"/>
          <w:lang w:val="en-GB"/>
        </w:rPr>
        <w:t xml:space="preserve"> </w:t>
      </w:r>
      <w:r w:rsidR="00E6669C" w:rsidRPr="00FC5FB3">
        <w:rPr>
          <w:rFonts w:asciiTheme="majorHAnsi" w:hAnsiTheme="majorHAnsi" w:cstheme="majorHAnsi"/>
          <w:sz w:val="22"/>
          <w:szCs w:val="22"/>
          <w:lang w:val="en-GB"/>
        </w:rPr>
        <w:t>ratification/implementation</w:t>
      </w:r>
      <w:r w:rsidR="00E6669C">
        <w:rPr>
          <w:rFonts w:asciiTheme="majorHAnsi" w:hAnsiTheme="majorHAnsi" w:cstheme="majorHAnsi"/>
          <w:sz w:val="22"/>
          <w:szCs w:val="22"/>
          <w:lang w:val="en-GB"/>
        </w:rPr>
        <w:t xml:space="preserve">. </w:t>
      </w:r>
    </w:p>
    <w:p w14:paraId="21E03859" w14:textId="77777777" w:rsidR="00582F75" w:rsidRDefault="00582F75" w:rsidP="00E6669C">
      <w:pPr>
        <w:autoSpaceDE w:val="0"/>
        <w:autoSpaceDN w:val="0"/>
        <w:adjustRightInd w:val="0"/>
        <w:spacing w:line="276" w:lineRule="auto"/>
        <w:jc w:val="both"/>
        <w:rPr>
          <w:rFonts w:asciiTheme="majorHAnsi" w:hAnsiTheme="majorHAnsi" w:cstheme="majorHAnsi"/>
          <w:sz w:val="22"/>
          <w:szCs w:val="22"/>
          <w:lang w:val="en-GB"/>
        </w:rPr>
      </w:pPr>
    </w:p>
    <w:p w14:paraId="7237F01F" w14:textId="549F0AD3" w:rsidR="00E6669C" w:rsidRDefault="00E6669C" w:rsidP="00E6669C">
      <w:pPr>
        <w:autoSpaceDE w:val="0"/>
        <w:autoSpaceDN w:val="0"/>
        <w:adjustRightInd w:val="0"/>
        <w:spacing w:line="276" w:lineRule="auto"/>
        <w:jc w:val="both"/>
        <w:rPr>
          <w:rFonts w:ascii="Calibri" w:hAnsi="Calibri" w:cs="Calibri"/>
          <w:sz w:val="22"/>
          <w:szCs w:val="22"/>
          <w:lang w:val="en-GB"/>
        </w:rPr>
      </w:pPr>
      <w:r w:rsidRPr="004D4D63">
        <w:rPr>
          <w:rFonts w:asciiTheme="majorHAnsi" w:hAnsiTheme="majorHAnsi" w:cstheme="majorHAnsi"/>
          <w:sz w:val="22"/>
          <w:szCs w:val="22"/>
          <w:lang w:val="en-GB"/>
        </w:rPr>
        <w:t xml:space="preserve">The </w:t>
      </w:r>
      <w:r w:rsidR="00582F75">
        <w:rPr>
          <w:rFonts w:asciiTheme="majorHAnsi" w:hAnsiTheme="majorHAnsi" w:cstheme="majorHAnsi"/>
          <w:sz w:val="22"/>
          <w:szCs w:val="22"/>
          <w:lang w:val="en-GB"/>
        </w:rPr>
        <w:t xml:space="preserve">upgraded </w:t>
      </w:r>
      <w:r>
        <w:rPr>
          <w:rFonts w:asciiTheme="majorHAnsi" w:hAnsiTheme="majorHAnsi" w:cstheme="majorHAnsi"/>
          <w:sz w:val="22"/>
          <w:szCs w:val="22"/>
          <w:lang w:val="en-GB"/>
        </w:rPr>
        <w:t>LCC</w:t>
      </w:r>
      <w:r w:rsidRPr="004D4D63">
        <w:rPr>
          <w:rFonts w:asciiTheme="majorHAnsi" w:hAnsiTheme="majorHAnsi" w:cstheme="majorHAnsi"/>
          <w:sz w:val="22"/>
          <w:szCs w:val="22"/>
          <w:lang w:val="en-GB"/>
        </w:rPr>
        <w:t xml:space="preserve"> indicator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aims to support implementation of the ICZM Protocol, particularly related to the </w:t>
      </w:r>
      <w:r w:rsidR="00965029">
        <w:rPr>
          <w:rFonts w:asciiTheme="majorHAnsi" w:hAnsiTheme="majorHAnsi" w:cstheme="majorHAnsi"/>
          <w:sz w:val="22"/>
          <w:szCs w:val="22"/>
          <w:lang w:val="en-GB"/>
        </w:rPr>
        <w:t xml:space="preserve">understanding risks affecting the coastal zones, </w:t>
      </w:r>
      <w:r w:rsidR="00965029" w:rsidRPr="004D4D63">
        <w:rPr>
          <w:rFonts w:asciiTheme="majorHAnsi" w:hAnsiTheme="majorHAnsi" w:cstheme="majorHAnsi"/>
          <w:sz w:val="22"/>
          <w:szCs w:val="22"/>
          <w:lang w:val="en-GB"/>
        </w:rPr>
        <w:t xml:space="preserve">preserving open coastal space, </w:t>
      </w:r>
      <w:r w:rsidRPr="004D4D63">
        <w:rPr>
          <w:rFonts w:asciiTheme="majorHAnsi" w:hAnsiTheme="majorHAnsi" w:cstheme="majorHAnsi"/>
          <w:sz w:val="22"/>
          <w:szCs w:val="22"/>
          <w:lang w:val="en-GB"/>
        </w:rPr>
        <w:t>securing setback zone, avoiding urban sprawl by limiting linear</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extension of urban development including transport infrastructure along the coast</w:t>
      </w:r>
      <w:r w:rsidR="00965029">
        <w:rPr>
          <w:rFonts w:asciiTheme="majorHAnsi" w:hAnsiTheme="majorHAnsi" w:cstheme="majorHAnsi"/>
          <w:sz w:val="22"/>
          <w:szCs w:val="22"/>
          <w:lang w:val="en-GB"/>
        </w:rPr>
        <w:t>,</w:t>
      </w:r>
      <w:r w:rsidRPr="004D4D63">
        <w:rPr>
          <w:rFonts w:asciiTheme="majorHAnsi" w:hAnsiTheme="majorHAnsi" w:cstheme="majorHAnsi"/>
          <w:sz w:val="22"/>
          <w:szCs w:val="22"/>
          <w:lang w:val="en-GB"/>
        </w:rPr>
        <w:t xml:space="preserve"> </w:t>
      </w:r>
      <w:r w:rsidR="00965029">
        <w:rPr>
          <w:rFonts w:asciiTheme="majorHAnsi" w:hAnsiTheme="majorHAnsi" w:cstheme="majorHAnsi"/>
          <w:sz w:val="22"/>
          <w:szCs w:val="22"/>
          <w:lang w:val="en-GB"/>
        </w:rPr>
        <w:t xml:space="preserve">securing </w:t>
      </w:r>
      <w:r w:rsidR="00965029" w:rsidRPr="004D4D63">
        <w:rPr>
          <w:rFonts w:asciiTheme="majorHAnsi" w:hAnsiTheme="majorHAnsi" w:cstheme="majorHAnsi"/>
          <w:sz w:val="22"/>
          <w:szCs w:val="22"/>
          <w:lang w:val="en-GB"/>
        </w:rPr>
        <w:t>balanced allocation of</w:t>
      </w:r>
      <w:r w:rsidR="00965029">
        <w:rPr>
          <w:rFonts w:asciiTheme="majorHAnsi" w:hAnsiTheme="majorHAnsi" w:cstheme="majorHAnsi"/>
          <w:sz w:val="22"/>
          <w:szCs w:val="22"/>
          <w:lang w:val="en-GB"/>
        </w:rPr>
        <w:t xml:space="preserve"> </w:t>
      </w:r>
      <w:r w:rsidR="00965029" w:rsidRPr="004D4D63">
        <w:rPr>
          <w:rFonts w:asciiTheme="majorHAnsi" w:hAnsiTheme="majorHAnsi" w:cstheme="majorHAnsi"/>
          <w:sz w:val="22"/>
          <w:szCs w:val="22"/>
          <w:lang w:val="en-GB"/>
        </w:rPr>
        <w:t xml:space="preserve">uses </w:t>
      </w:r>
      <w:r w:rsidRPr="004D4D63">
        <w:rPr>
          <w:rFonts w:asciiTheme="majorHAnsi" w:hAnsiTheme="majorHAnsi" w:cstheme="majorHAnsi"/>
          <w:sz w:val="22"/>
          <w:szCs w:val="22"/>
          <w:lang w:val="en-GB"/>
        </w:rPr>
        <w:t>and ecosystem</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health. These objectives are among the most important ones of the ICZM Protocol. Being a Candidate</w:t>
      </w:r>
      <w:r>
        <w:rPr>
          <w:rFonts w:asciiTheme="majorHAnsi" w:hAnsiTheme="majorHAnsi" w:cstheme="majorHAnsi"/>
          <w:sz w:val="22"/>
          <w:szCs w:val="22"/>
          <w:lang w:val="en-GB"/>
        </w:rPr>
        <w:t xml:space="preserve"> </w:t>
      </w:r>
      <w:r w:rsidRPr="004D4D63">
        <w:rPr>
          <w:rFonts w:asciiTheme="majorHAnsi" w:hAnsiTheme="majorHAnsi" w:cstheme="majorHAnsi"/>
          <w:sz w:val="22"/>
          <w:szCs w:val="22"/>
          <w:lang w:val="en-GB"/>
        </w:rPr>
        <w:t xml:space="preserve">Common Indicator, the land </w:t>
      </w:r>
      <w:r>
        <w:rPr>
          <w:rFonts w:asciiTheme="majorHAnsi" w:hAnsiTheme="majorHAnsi" w:cstheme="majorHAnsi"/>
          <w:sz w:val="22"/>
          <w:szCs w:val="22"/>
          <w:lang w:val="en-GB"/>
        </w:rPr>
        <w:t>cover</w:t>
      </w:r>
      <w:r w:rsidRPr="004D4D63">
        <w:rPr>
          <w:rFonts w:asciiTheme="majorHAnsi" w:hAnsiTheme="majorHAnsi" w:cstheme="majorHAnsi"/>
          <w:sz w:val="22"/>
          <w:szCs w:val="22"/>
          <w:lang w:val="en-GB"/>
        </w:rPr>
        <w:t xml:space="preserve"> indicator is still in a testing phase. </w:t>
      </w:r>
      <w:r w:rsidR="00965029">
        <w:rPr>
          <w:rFonts w:asciiTheme="majorHAnsi" w:hAnsiTheme="majorHAnsi" w:cstheme="majorHAnsi"/>
          <w:sz w:val="22"/>
          <w:szCs w:val="22"/>
          <w:lang w:val="en-GB"/>
        </w:rPr>
        <w:t xml:space="preserve">In the framework of CP 2.1 </w:t>
      </w:r>
      <w:r w:rsidRPr="004D4D63">
        <w:rPr>
          <w:rFonts w:asciiTheme="majorHAnsi" w:hAnsiTheme="majorHAnsi" w:cstheme="majorHAnsi"/>
          <w:sz w:val="22"/>
          <w:szCs w:val="22"/>
          <w:lang w:val="en-GB"/>
        </w:rPr>
        <w:t xml:space="preserve">PAP/RAC </w:t>
      </w:r>
      <w:r w:rsidR="00965029">
        <w:rPr>
          <w:rFonts w:asciiTheme="majorHAnsi" w:hAnsiTheme="majorHAnsi" w:cstheme="majorHAnsi"/>
          <w:sz w:val="22"/>
          <w:szCs w:val="22"/>
          <w:lang w:val="en-GB"/>
        </w:rPr>
        <w:t xml:space="preserve">team of experts </w:t>
      </w:r>
      <w:r>
        <w:rPr>
          <w:rFonts w:asciiTheme="majorHAnsi" w:hAnsiTheme="majorHAnsi" w:cstheme="majorHAnsi"/>
          <w:sz w:val="22"/>
          <w:szCs w:val="22"/>
          <w:lang w:val="en-GB"/>
        </w:rPr>
        <w:t>review</w:t>
      </w:r>
      <w:r w:rsidR="00965029">
        <w:rPr>
          <w:rFonts w:asciiTheme="majorHAnsi" w:hAnsiTheme="majorHAnsi" w:cstheme="majorHAnsi"/>
          <w:sz w:val="22"/>
          <w:szCs w:val="22"/>
          <w:lang w:val="en-GB"/>
        </w:rPr>
        <w:t>ed</w:t>
      </w:r>
      <w:r>
        <w:rPr>
          <w:rFonts w:asciiTheme="majorHAnsi" w:hAnsiTheme="majorHAnsi" w:cstheme="majorHAnsi"/>
          <w:sz w:val="22"/>
          <w:szCs w:val="22"/>
          <w:lang w:val="en-GB"/>
        </w:rPr>
        <w:t xml:space="preserve"> and update</w:t>
      </w:r>
      <w:r w:rsidR="00965029">
        <w:rPr>
          <w:rFonts w:asciiTheme="majorHAnsi" w:hAnsiTheme="majorHAnsi" w:cstheme="majorHAnsi"/>
          <w:sz w:val="22"/>
          <w:szCs w:val="22"/>
          <w:lang w:val="en-GB"/>
        </w:rPr>
        <w:t>d</w:t>
      </w:r>
      <w:r>
        <w:rPr>
          <w:rFonts w:asciiTheme="majorHAnsi" w:hAnsiTheme="majorHAnsi" w:cstheme="majorHAnsi"/>
          <w:sz w:val="22"/>
          <w:szCs w:val="22"/>
          <w:lang w:val="en-GB"/>
        </w:rPr>
        <w:t xml:space="preserve"> the initial methodology of </w:t>
      </w:r>
      <w:r w:rsidRPr="004D4D63">
        <w:rPr>
          <w:rFonts w:asciiTheme="majorHAnsi" w:hAnsiTheme="majorHAnsi" w:cstheme="majorHAnsi"/>
          <w:sz w:val="22"/>
          <w:szCs w:val="22"/>
          <w:lang w:val="en-GB"/>
        </w:rPr>
        <w:t>this indicator</w:t>
      </w:r>
      <w:r>
        <w:rPr>
          <w:rFonts w:asciiTheme="majorHAnsi" w:hAnsiTheme="majorHAnsi" w:cstheme="majorHAnsi"/>
          <w:sz w:val="22"/>
          <w:szCs w:val="22"/>
          <w:lang w:val="en-GB"/>
        </w:rPr>
        <w:t xml:space="preserve"> developed in 2017 and include</w:t>
      </w:r>
      <w:r w:rsidR="00965029">
        <w:rPr>
          <w:rFonts w:asciiTheme="majorHAnsi" w:hAnsiTheme="majorHAnsi" w:cstheme="majorHAnsi"/>
          <w:sz w:val="22"/>
          <w:szCs w:val="22"/>
          <w:lang w:val="en-GB"/>
        </w:rPr>
        <w:t>d the</w:t>
      </w:r>
      <w:r>
        <w:rPr>
          <w:rFonts w:asciiTheme="majorHAnsi" w:hAnsiTheme="majorHAnsi" w:cstheme="majorHAnsi"/>
          <w:sz w:val="22"/>
          <w:szCs w:val="22"/>
          <w:lang w:val="en-GB"/>
        </w:rPr>
        <w:t xml:space="preserve"> data on elevation so to adapt this indicator to be used for</w:t>
      </w:r>
      <w:r w:rsidR="00965029">
        <w:rPr>
          <w:rFonts w:asciiTheme="majorHAnsi" w:hAnsiTheme="majorHAnsi" w:cstheme="majorHAnsi"/>
          <w:sz w:val="22"/>
          <w:szCs w:val="22"/>
          <w:lang w:val="en-GB"/>
        </w:rPr>
        <w:t xml:space="preserve"> rapid</w:t>
      </w:r>
      <w:r>
        <w:rPr>
          <w:rFonts w:asciiTheme="majorHAnsi" w:hAnsiTheme="majorHAnsi" w:cstheme="majorHAnsi"/>
          <w:sz w:val="22"/>
          <w:szCs w:val="22"/>
          <w:lang w:val="en-GB"/>
        </w:rPr>
        <w:t xml:space="preserve"> identification of the coastal flooding risks. Having in mind that the satellite imageries and the open</w:t>
      </w:r>
      <w:r w:rsidR="00FE5010">
        <w:rPr>
          <w:rFonts w:asciiTheme="majorHAnsi" w:hAnsiTheme="majorHAnsi" w:cstheme="majorHAnsi"/>
          <w:sz w:val="22"/>
          <w:szCs w:val="22"/>
          <w:lang w:val="en-GB"/>
        </w:rPr>
        <w:t xml:space="preserve"> data</w:t>
      </w:r>
      <w:r>
        <w:rPr>
          <w:rFonts w:asciiTheme="majorHAnsi" w:hAnsiTheme="majorHAnsi" w:cstheme="majorHAnsi"/>
          <w:sz w:val="22"/>
          <w:szCs w:val="22"/>
          <w:lang w:val="en-GB"/>
        </w:rPr>
        <w:t xml:space="preserve"> policy has changed since 2017., </w:t>
      </w:r>
      <w:r w:rsidR="00965029">
        <w:rPr>
          <w:rFonts w:asciiTheme="majorHAnsi" w:hAnsiTheme="majorHAnsi" w:cstheme="majorHAnsi"/>
          <w:sz w:val="22"/>
          <w:szCs w:val="22"/>
          <w:lang w:val="en-GB"/>
        </w:rPr>
        <w:t>the</w:t>
      </w:r>
      <w:r>
        <w:rPr>
          <w:rFonts w:asciiTheme="majorHAnsi" w:hAnsiTheme="majorHAnsi" w:cstheme="majorHAnsi"/>
          <w:sz w:val="22"/>
          <w:szCs w:val="22"/>
          <w:lang w:val="en-GB"/>
        </w:rPr>
        <w:t xml:space="preserve"> methodology of calculating the indicators </w:t>
      </w:r>
      <w:r w:rsidR="00965029">
        <w:rPr>
          <w:rFonts w:asciiTheme="majorHAnsi" w:hAnsiTheme="majorHAnsi" w:cstheme="majorHAnsi"/>
          <w:sz w:val="22"/>
          <w:szCs w:val="22"/>
          <w:lang w:val="en-GB"/>
        </w:rPr>
        <w:t xml:space="preserve">was considerably </w:t>
      </w:r>
      <w:r>
        <w:rPr>
          <w:rFonts w:asciiTheme="majorHAnsi" w:hAnsiTheme="majorHAnsi" w:cstheme="majorHAnsi"/>
          <w:sz w:val="22"/>
          <w:szCs w:val="22"/>
          <w:lang w:val="en-GB"/>
        </w:rPr>
        <w:t xml:space="preserve">upgraded and updated.  </w:t>
      </w:r>
      <w:r w:rsidR="00FE5010" w:rsidRPr="00203447">
        <w:rPr>
          <w:rFonts w:ascii="Calibri" w:hAnsi="Calibri" w:cs="Calibri"/>
          <w:sz w:val="22"/>
          <w:szCs w:val="22"/>
          <w:lang w:val="en-GB"/>
        </w:rPr>
        <w:t>PAP/RAC</w:t>
      </w:r>
      <w:r w:rsidR="00FE5010">
        <w:rPr>
          <w:rFonts w:ascii="Calibri" w:hAnsi="Calibri" w:cs="Calibri"/>
          <w:sz w:val="22"/>
          <w:szCs w:val="22"/>
          <w:lang w:val="en-GB"/>
        </w:rPr>
        <w:t>, assisted by its expert group,</w:t>
      </w:r>
      <w:r w:rsidR="00FE5010" w:rsidRPr="00203447">
        <w:rPr>
          <w:rFonts w:ascii="Calibri" w:hAnsi="Calibri" w:cs="Calibri"/>
          <w:sz w:val="22"/>
          <w:szCs w:val="22"/>
          <w:lang w:val="en-GB"/>
        </w:rPr>
        <w:t xml:space="preserve"> will guide and supervise the quality of desired outputs of this task.</w:t>
      </w:r>
    </w:p>
    <w:p w14:paraId="746F1698" w14:textId="77777777" w:rsidR="00FE5010" w:rsidRDefault="00FE5010" w:rsidP="00E6669C">
      <w:pPr>
        <w:autoSpaceDE w:val="0"/>
        <w:autoSpaceDN w:val="0"/>
        <w:adjustRightInd w:val="0"/>
        <w:spacing w:line="276" w:lineRule="auto"/>
        <w:jc w:val="both"/>
        <w:rPr>
          <w:rFonts w:asciiTheme="majorHAnsi" w:hAnsiTheme="majorHAnsi" w:cstheme="majorHAnsi"/>
          <w:sz w:val="22"/>
          <w:szCs w:val="22"/>
          <w:lang w:val="en-GB"/>
        </w:rPr>
      </w:pPr>
    </w:p>
    <w:p w14:paraId="31B2C648" w14:textId="15E9CCD4" w:rsidR="005525D7" w:rsidRPr="00203447" w:rsidRDefault="00E6669C" w:rsidP="00FE5010">
      <w:pPr>
        <w:pStyle w:val="ListParagraph"/>
        <w:widowControl w:val="0"/>
        <w:tabs>
          <w:tab w:val="left" w:pos="0"/>
        </w:tabs>
        <w:autoSpaceDE w:val="0"/>
        <w:autoSpaceDN w:val="0"/>
        <w:adjustRightInd w:val="0"/>
        <w:spacing w:line="276" w:lineRule="auto"/>
        <w:ind w:left="0"/>
        <w:jc w:val="both"/>
        <w:rPr>
          <w:rFonts w:ascii="Calibri" w:hAnsi="Calibri" w:cs="Calibri"/>
          <w:sz w:val="22"/>
          <w:szCs w:val="22"/>
          <w:lang w:val="en-GB"/>
        </w:rPr>
      </w:pPr>
      <w:r w:rsidRPr="00060698">
        <w:rPr>
          <w:rFonts w:asciiTheme="majorHAnsi" w:hAnsiTheme="majorHAnsi" w:cstheme="majorHAnsi"/>
          <w:sz w:val="22"/>
          <w:szCs w:val="22"/>
          <w:lang w:val="en-GB"/>
        </w:rPr>
        <w:lastRenderedPageBreak/>
        <w:t xml:space="preserve">This procurement is fully funded by the UNEP budget, GEF project MedProgramme Child Project 2.1, on the basis of Project Cooperation Agreement PCA/20/MAPIA2938 between UNEP and PAP/RAC. This procurement is carried out in accordance with the Article 29 of the Public procurement law. </w:t>
      </w:r>
      <w:bookmarkStart w:id="0" w:name="_Hlk77248963"/>
    </w:p>
    <w:bookmarkEnd w:id="0"/>
    <w:p w14:paraId="5572C876" w14:textId="77777777" w:rsidR="00337399" w:rsidRPr="002D562D" w:rsidRDefault="00337399" w:rsidP="00337399">
      <w:pPr>
        <w:shd w:val="clear" w:color="auto" w:fill="FFFFFF"/>
        <w:tabs>
          <w:tab w:val="left" w:pos="4198"/>
        </w:tabs>
        <w:spacing w:before="120" w:after="120"/>
        <w:ind w:right="2390"/>
        <w:rPr>
          <w:rFonts w:asciiTheme="majorHAnsi" w:hAnsiTheme="majorHAnsi" w:cstheme="majorHAnsi"/>
          <w:sz w:val="22"/>
          <w:szCs w:val="22"/>
          <w:lang w:val="en-GB"/>
        </w:rPr>
      </w:pPr>
      <w:r w:rsidRPr="002D562D">
        <w:rPr>
          <w:rFonts w:asciiTheme="majorHAnsi" w:hAnsiTheme="majorHAnsi" w:cstheme="majorHAnsi"/>
          <w:b/>
          <w:color w:val="000000"/>
          <w:spacing w:val="-1"/>
          <w:sz w:val="22"/>
          <w:szCs w:val="22"/>
          <w:lang w:val="en-GB"/>
        </w:rPr>
        <w:t>2.2. Description of the procurement subject matter</w:t>
      </w:r>
    </w:p>
    <w:p w14:paraId="5BFD5B92" w14:textId="4F05C55F" w:rsidR="009657CB" w:rsidRPr="007514E0" w:rsidRDefault="00687C16" w:rsidP="009657CB">
      <w:pPr>
        <w:spacing w:after="120"/>
        <w:jc w:val="both"/>
        <w:rPr>
          <w:rFonts w:asciiTheme="majorHAnsi" w:hAnsiTheme="majorHAnsi" w:cstheme="majorHAnsi"/>
          <w:sz w:val="22"/>
          <w:szCs w:val="22"/>
          <w:lang w:val="en-GB"/>
        </w:rPr>
      </w:pPr>
      <w:r w:rsidRPr="007514E0">
        <w:rPr>
          <w:rFonts w:asciiTheme="majorHAnsi" w:hAnsiTheme="majorHAnsi" w:cstheme="majorHAnsi"/>
          <w:sz w:val="22"/>
          <w:szCs w:val="22"/>
          <w:lang w:val="en-GB"/>
        </w:rPr>
        <w:t xml:space="preserve">The task will consist of the </w:t>
      </w:r>
      <w:r w:rsidR="00965029">
        <w:rPr>
          <w:rFonts w:asciiTheme="majorHAnsi" w:hAnsiTheme="majorHAnsi" w:cstheme="majorHAnsi"/>
          <w:sz w:val="22"/>
          <w:szCs w:val="22"/>
          <w:lang w:val="en-GB"/>
        </w:rPr>
        <w:t>following</w:t>
      </w:r>
      <w:r w:rsidRPr="007514E0">
        <w:rPr>
          <w:rFonts w:asciiTheme="majorHAnsi" w:hAnsiTheme="majorHAnsi" w:cstheme="majorHAnsi"/>
          <w:sz w:val="22"/>
          <w:szCs w:val="22"/>
          <w:lang w:val="en-GB"/>
        </w:rPr>
        <w:t>:</w:t>
      </w:r>
    </w:p>
    <w:p w14:paraId="47D6DFD6" w14:textId="08BF1468" w:rsidR="007514E0" w:rsidRPr="00D24C50" w:rsidRDefault="007514E0" w:rsidP="00763606">
      <w:pPr>
        <w:pStyle w:val="ListParagraph"/>
        <w:numPr>
          <w:ilvl w:val="0"/>
          <w:numId w:val="26"/>
        </w:numPr>
        <w:jc w:val="both"/>
        <w:rPr>
          <w:rFonts w:asciiTheme="majorHAnsi" w:eastAsia="Malgun Gothic" w:hAnsiTheme="majorHAnsi" w:cstheme="majorHAnsi"/>
          <w:sz w:val="22"/>
          <w:szCs w:val="22"/>
          <w:lang w:val="en-GB"/>
        </w:rPr>
      </w:pPr>
      <w:r w:rsidRPr="00D24C50">
        <w:rPr>
          <w:rFonts w:asciiTheme="majorHAnsi" w:hAnsiTheme="majorHAnsi" w:cstheme="majorHAnsi"/>
          <w:sz w:val="22"/>
          <w:szCs w:val="22"/>
          <w:lang w:val="en-GB"/>
        </w:rPr>
        <w:t xml:space="preserve">Perform </w:t>
      </w:r>
      <w:r w:rsidR="00965029">
        <w:rPr>
          <w:rFonts w:asciiTheme="majorHAnsi" w:hAnsiTheme="majorHAnsi" w:cstheme="majorHAnsi"/>
          <w:sz w:val="22"/>
          <w:szCs w:val="22"/>
          <w:lang w:val="en-GB"/>
        </w:rPr>
        <w:t>analysis of the land cover</w:t>
      </w:r>
      <w:r w:rsidR="00F214D4">
        <w:rPr>
          <w:rFonts w:asciiTheme="majorHAnsi" w:hAnsiTheme="majorHAnsi" w:cstheme="majorHAnsi"/>
          <w:sz w:val="22"/>
          <w:szCs w:val="22"/>
          <w:lang w:val="en-GB"/>
        </w:rPr>
        <w:t xml:space="preserve"> change</w:t>
      </w:r>
      <w:r w:rsidR="00965029">
        <w:rPr>
          <w:rFonts w:asciiTheme="majorHAnsi" w:hAnsiTheme="majorHAnsi" w:cstheme="majorHAnsi"/>
          <w:sz w:val="22"/>
          <w:szCs w:val="22"/>
          <w:lang w:val="en-GB"/>
        </w:rPr>
        <w:t xml:space="preserve"> for </w:t>
      </w:r>
      <w:r w:rsidR="00F214D4">
        <w:rPr>
          <w:rFonts w:asciiTheme="majorHAnsi" w:hAnsiTheme="majorHAnsi" w:cstheme="majorHAnsi"/>
          <w:sz w:val="22"/>
          <w:szCs w:val="22"/>
          <w:lang w:val="en-GB"/>
        </w:rPr>
        <w:t xml:space="preserve">the </w:t>
      </w:r>
      <w:r w:rsidR="00965029">
        <w:rPr>
          <w:rFonts w:asciiTheme="majorHAnsi" w:hAnsiTheme="majorHAnsi" w:cstheme="majorHAnsi"/>
          <w:sz w:val="22"/>
          <w:szCs w:val="22"/>
          <w:lang w:val="en-GB"/>
        </w:rPr>
        <w:t>Lebanese coastal zone</w:t>
      </w:r>
      <w:r w:rsidR="00E669F1">
        <w:rPr>
          <w:rFonts w:asciiTheme="majorHAnsi" w:hAnsiTheme="majorHAnsi" w:cstheme="majorHAnsi"/>
          <w:sz w:val="22"/>
          <w:szCs w:val="22"/>
          <w:lang w:val="en-GB"/>
        </w:rPr>
        <w:t xml:space="preserve"> for 2020 and 2021</w:t>
      </w:r>
      <w:r w:rsidR="00965029">
        <w:rPr>
          <w:rFonts w:asciiTheme="majorHAnsi" w:hAnsiTheme="majorHAnsi" w:cstheme="majorHAnsi"/>
          <w:sz w:val="22"/>
          <w:szCs w:val="22"/>
          <w:lang w:val="en-GB"/>
        </w:rPr>
        <w:t xml:space="preserve">, according </w:t>
      </w:r>
      <w:r w:rsidR="00F214D4">
        <w:rPr>
          <w:rFonts w:asciiTheme="majorHAnsi" w:hAnsiTheme="majorHAnsi" w:cstheme="majorHAnsi"/>
          <w:sz w:val="22"/>
          <w:szCs w:val="22"/>
          <w:lang w:val="en-GB"/>
        </w:rPr>
        <w:t>to “Manual for IMAP Candidate Common Indicator 25 “Land cover change” calculation</w:t>
      </w:r>
      <w:r w:rsidR="001E4435">
        <w:rPr>
          <w:rFonts w:asciiTheme="majorHAnsi" w:hAnsiTheme="majorHAnsi" w:cstheme="majorHAnsi"/>
          <w:sz w:val="22"/>
          <w:szCs w:val="22"/>
          <w:lang w:val="en-GB"/>
        </w:rPr>
        <w:t>”</w:t>
      </w:r>
      <w:r w:rsidR="00BE222E">
        <w:rPr>
          <w:rFonts w:asciiTheme="majorHAnsi" w:hAnsiTheme="majorHAnsi" w:cstheme="majorHAnsi"/>
          <w:sz w:val="22"/>
          <w:szCs w:val="22"/>
          <w:lang w:val="en-GB"/>
        </w:rPr>
        <w:t xml:space="preserve">, </w:t>
      </w:r>
      <w:r w:rsidR="00A90EAF">
        <w:rPr>
          <w:rFonts w:asciiTheme="majorHAnsi" w:hAnsiTheme="majorHAnsi" w:cstheme="majorHAnsi"/>
          <w:sz w:val="22"/>
          <w:szCs w:val="22"/>
          <w:lang w:val="en-GB"/>
        </w:rPr>
        <w:t xml:space="preserve">and in line with the “Report for the upgraded land cover change indicator 25”, </w:t>
      </w:r>
      <w:r w:rsidR="001E4435">
        <w:rPr>
          <w:rFonts w:asciiTheme="majorHAnsi" w:hAnsiTheme="majorHAnsi" w:cstheme="majorHAnsi"/>
          <w:sz w:val="22"/>
          <w:szCs w:val="22"/>
          <w:lang w:val="en-GB"/>
        </w:rPr>
        <w:t xml:space="preserve">both </w:t>
      </w:r>
      <w:r w:rsidR="001E4435">
        <w:rPr>
          <w:rFonts w:asciiTheme="majorHAnsi" w:hAnsiTheme="majorHAnsi" w:cstheme="majorHAnsi"/>
          <w:sz w:val="22"/>
          <w:szCs w:val="22"/>
          <w:lang w:val="en-GB"/>
        </w:rPr>
        <w:t>provided as a joint document to this call for offer</w:t>
      </w:r>
      <w:r w:rsidR="00F214D4">
        <w:rPr>
          <w:rFonts w:asciiTheme="majorHAnsi" w:hAnsiTheme="majorHAnsi" w:cstheme="majorHAnsi"/>
          <w:sz w:val="22"/>
          <w:szCs w:val="22"/>
          <w:lang w:val="en-GB"/>
        </w:rPr>
        <w:t xml:space="preserve">.  </w:t>
      </w:r>
    </w:p>
    <w:p w14:paraId="67A408E7" w14:textId="345BA017" w:rsidR="00415198" w:rsidRPr="00EC5230" w:rsidRDefault="00415198" w:rsidP="00EC5230">
      <w:pPr>
        <w:pStyle w:val="ListParagraph"/>
        <w:numPr>
          <w:ilvl w:val="0"/>
          <w:numId w:val="26"/>
        </w:numPr>
        <w:jc w:val="both"/>
        <w:rPr>
          <w:rFonts w:asciiTheme="majorHAnsi" w:eastAsia="Malgun Gothic" w:hAnsiTheme="majorHAnsi" w:cstheme="majorHAnsi"/>
          <w:sz w:val="22"/>
          <w:szCs w:val="22"/>
          <w:lang w:val="en-GB"/>
        </w:rPr>
      </w:pPr>
      <w:r w:rsidRPr="00EC5230">
        <w:rPr>
          <w:rFonts w:asciiTheme="majorHAnsi" w:eastAsia="Malgun Gothic" w:hAnsiTheme="majorHAnsi" w:cstheme="majorHAnsi"/>
          <w:sz w:val="22"/>
          <w:szCs w:val="22"/>
          <w:lang w:val="en-GB"/>
        </w:rPr>
        <w:t>Perform additional analysis of the land cover change for 2012 and 2018</w:t>
      </w:r>
      <w:r w:rsidR="00EC5230" w:rsidRPr="002E2E1A">
        <w:rPr>
          <w:rFonts w:asciiTheme="majorHAnsi" w:eastAsia="Malgun Gothic" w:hAnsiTheme="majorHAnsi" w:cstheme="majorHAnsi"/>
          <w:sz w:val="22"/>
          <w:szCs w:val="22"/>
          <w:lang w:val="en-GB"/>
        </w:rPr>
        <w:t xml:space="preserve"> (or another two reference years, if another </w:t>
      </w:r>
      <w:r w:rsidR="00EC5230" w:rsidRPr="00EC5230">
        <w:rPr>
          <w:rFonts w:asciiTheme="majorHAnsi" w:eastAsia="Malgun Gothic" w:hAnsiTheme="majorHAnsi" w:cstheme="majorHAnsi"/>
          <w:sz w:val="22"/>
          <w:szCs w:val="22"/>
          <w:lang w:val="en-GB"/>
        </w:rPr>
        <w:t>years will be available for selected open source data)</w:t>
      </w:r>
      <w:r w:rsidRPr="00EC5230">
        <w:rPr>
          <w:rFonts w:asciiTheme="majorHAnsi" w:eastAsia="Malgun Gothic" w:hAnsiTheme="majorHAnsi" w:cstheme="majorHAnsi"/>
          <w:sz w:val="22"/>
          <w:szCs w:val="22"/>
          <w:lang w:val="en-GB"/>
        </w:rPr>
        <w:t>, using the data sources indicated by the PAP/RAC Expert group</w:t>
      </w:r>
    </w:p>
    <w:p w14:paraId="4844A82C" w14:textId="5A075DBD" w:rsidR="004303FB" w:rsidRPr="00D24C50" w:rsidRDefault="00F214D4" w:rsidP="00EC5230">
      <w:pPr>
        <w:pStyle w:val="ListParagraph"/>
        <w:numPr>
          <w:ilvl w:val="0"/>
          <w:numId w:val="26"/>
        </w:numPr>
        <w:jc w:val="both"/>
        <w:rPr>
          <w:rFonts w:asciiTheme="majorHAnsi" w:eastAsia="Malgun Gothic" w:hAnsiTheme="majorHAnsi" w:cstheme="majorHAnsi"/>
          <w:sz w:val="22"/>
          <w:szCs w:val="22"/>
          <w:lang w:val="en-GB"/>
        </w:rPr>
      </w:pPr>
      <w:r w:rsidRPr="00EC5230">
        <w:rPr>
          <w:rFonts w:asciiTheme="majorHAnsi" w:hAnsiTheme="majorHAnsi" w:cstheme="majorHAnsi"/>
          <w:sz w:val="22"/>
          <w:szCs w:val="22"/>
          <w:lang w:val="en-GB"/>
        </w:rPr>
        <w:t>Participate to the training course for the calculation of the upgraded Candidate Common Indicator</w:t>
      </w:r>
      <w:r>
        <w:rPr>
          <w:rFonts w:asciiTheme="majorHAnsi" w:hAnsiTheme="majorHAnsi" w:cstheme="majorHAnsi"/>
          <w:sz w:val="22"/>
          <w:szCs w:val="22"/>
          <w:lang w:val="en-GB"/>
        </w:rPr>
        <w:t xml:space="preserve"> 25 “Land cover change”</w:t>
      </w:r>
      <w:r w:rsidR="00A90EAF">
        <w:rPr>
          <w:rFonts w:asciiTheme="majorHAnsi" w:hAnsiTheme="majorHAnsi" w:cstheme="majorHAnsi"/>
          <w:sz w:val="22"/>
          <w:szCs w:val="22"/>
          <w:lang w:val="en-GB"/>
        </w:rPr>
        <w:t xml:space="preserve"> to be provided online or live</w:t>
      </w:r>
      <w:r w:rsidR="009668F6">
        <w:rPr>
          <w:rFonts w:asciiTheme="majorHAnsi" w:hAnsiTheme="majorHAnsi" w:cstheme="majorHAnsi"/>
          <w:sz w:val="22"/>
          <w:szCs w:val="22"/>
          <w:lang w:val="en-GB"/>
        </w:rPr>
        <w:t xml:space="preserve"> (to be agreed upon signature of the contract)</w:t>
      </w:r>
      <w:r w:rsidR="00A90EAF">
        <w:rPr>
          <w:rFonts w:asciiTheme="majorHAnsi" w:hAnsiTheme="majorHAnsi" w:cstheme="majorHAnsi"/>
          <w:sz w:val="22"/>
          <w:szCs w:val="22"/>
          <w:lang w:val="en-GB"/>
        </w:rPr>
        <w:t>.</w:t>
      </w:r>
    </w:p>
    <w:p w14:paraId="009F6A10" w14:textId="646D37DC" w:rsidR="009668F6" w:rsidRPr="009668F6" w:rsidRDefault="003E1BC0" w:rsidP="00763606">
      <w:pPr>
        <w:pStyle w:val="ListParagraph"/>
        <w:numPr>
          <w:ilvl w:val="0"/>
          <w:numId w:val="26"/>
        </w:numPr>
        <w:jc w:val="both"/>
        <w:rPr>
          <w:rFonts w:asciiTheme="majorHAnsi" w:hAnsiTheme="majorHAnsi" w:cstheme="majorHAnsi"/>
          <w:sz w:val="22"/>
          <w:szCs w:val="22"/>
          <w:lang w:val="en-GB"/>
        </w:rPr>
      </w:pPr>
      <w:r w:rsidRPr="009668F6">
        <w:rPr>
          <w:rFonts w:asciiTheme="majorHAnsi" w:eastAsia="Malgun Gothic" w:hAnsiTheme="majorHAnsi" w:cstheme="majorHAnsi"/>
          <w:sz w:val="22"/>
          <w:szCs w:val="22"/>
          <w:lang w:val="en-GB"/>
        </w:rPr>
        <w:t xml:space="preserve">Present the results of the above work </w:t>
      </w:r>
      <w:r w:rsidR="009668F6">
        <w:rPr>
          <w:rFonts w:asciiTheme="majorHAnsi" w:eastAsia="Malgun Gothic" w:hAnsiTheme="majorHAnsi" w:cstheme="majorHAnsi"/>
          <w:sz w:val="22"/>
          <w:szCs w:val="22"/>
          <w:lang w:val="en-GB"/>
        </w:rPr>
        <w:t xml:space="preserve">during at least 3 </w:t>
      </w:r>
      <w:r w:rsidR="00F214D4" w:rsidRPr="009668F6">
        <w:rPr>
          <w:rFonts w:asciiTheme="majorHAnsi" w:eastAsia="Malgun Gothic" w:hAnsiTheme="majorHAnsi" w:cstheme="majorHAnsi"/>
          <w:sz w:val="22"/>
          <w:szCs w:val="22"/>
          <w:lang w:val="en-GB"/>
        </w:rPr>
        <w:t xml:space="preserve">national high-level </w:t>
      </w:r>
      <w:r w:rsidRPr="009668F6">
        <w:rPr>
          <w:rFonts w:asciiTheme="majorHAnsi" w:hAnsiTheme="majorHAnsi" w:cstheme="majorHAnsi"/>
          <w:color w:val="000000"/>
          <w:spacing w:val="4"/>
          <w:sz w:val="22"/>
          <w:szCs w:val="22"/>
          <w:lang w:val="en-GB"/>
        </w:rPr>
        <w:t>meeting</w:t>
      </w:r>
      <w:r w:rsidR="009668F6">
        <w:rPr>
          <w:rFonts w:asciiTheme="majorHAnsi" w:hAnsiTheme="majorHAnsi" w:cstheme="majorHAnsi"/>
          <w:color w:val="000000"/>
          <w:spacing w:val="4"/>
          <w:sz w:val="22"/>
          <w:szCs w:val="22"/>
          <w:lang w:val="en-GB"/>
        </w:rPr>
        <w:t>s.</w:t>
      </w:r>
    </w:p>
    <w:p w14:paraId="43C32F23" w14:textId="48EC2DAD" w:rsidR="002D562D" w:rsidRPr="009668F6" w:rsidRDefault="002D562D" w:rsidP="009668F6">
      <w:pPr>
        <w:ind w:left="357" w:firstLine="60"/>
        <w:jc w:val="both"/>
        <w:rPr>
          <w:rFonts w:asciiTheme="majorHAnsi" w:hAnsiTheme="majorHAnsi" w:cstheme="majorHAnsi"/>
          <w:sz w:val="22"/>
          <w:szCs w:val="22"/>
          <w:lang w:val="en-GB"/>
        </w:rPr>
      </w:pPr>
    </w:p>
    <w:p w14:paraId="6FB7B421" w14:textId="0FC5A31F" w:rsidR="001542E8" w:rsidRDefault="00BE222E" w:rsidP="00BE222E">
      <w:pPr>
        <w:pStyle w:val="ListParagraph"/>
        <w:numPr>
          <w:ilvl w:val="0"/>
          <w:numId w:val="12"/>
        </w:numPr>
        <w:ind w:left="357" w:hanging="357"/>
        <w:jc w:val="both"/>
        <w:rPr>
          <w:rFonts w:asciiTheme="majorHAnsi" w:hAnsiTheme="majorHAnsi" w:cstheme="majorHAnsi"/>
          <w:sz w:val="22"/>
          <w:szCs w:val="22"/>
          <w:lang w:val="en-GB"/>
        </w:rPr>
      </w:pPr>
      <w:r>
        <w:rPr>
          <w:rFonts w:asciiTheme="majorHAnsi" w:hAnsiTheme="majorHAnsi" w:cstheme="majorHAnsi"/>
          <w:sz w:val="22"/>
          <w:szCs w:val="22"/>
          <w:lang w:val="en-GB"/>
        </w:rPr>
        <w:t>The consultant is expected to apply the methodology explained in the</w:t>
      </w:r>
      <w:r w:rsidR="0033747F">
        <w:rPr>
          <w:rFonts w:asciiTheme="majorHAnsi" w:hAnsiTheme="majorHAnsi" w:cstheme="majorHAnsi"/>
          <w:sz w:val="22"/>
          <w:szCs w:val="22"/>
          <w:lang w:val="en-GB"/>
        </w:rPr>
        <w:t xml:space="preserve"> above-mentioned</w:t>
      </w:r>
      <w:r>
        <w:rPr>
          <w:rFonts w:asciiTheme="majorHAnsi" w:hAnsiTheme="majorHAnsi" w:cstheme="majorHAnsi"/>
          <w:sz w:val="22"/>
          <w:szCs w:val="22"/>
          <w:lang w:val="en-GB"/>
        </w:rPr>
        <w:t xml:space="preserve"> </w:t>
      </w:r>
      <w:r w:rsidRPr="00EC5230">
        <w:rPr>
          <w:rFonts w:asciiTheme="majorHAnsi" w:hAnsiTheme="majorHAnsi" w:cstheme="majorHAnsi"/>
          <w:sz w:val="22"/>
          <w:szCs w:val="22"/>
          <w:lang w:val="en-GB"/>
        </w:rPr>
        <w:t>Manual</w:t>
      </w:r>
      <w:r w:rsidR="00307B39" w:rsidRPr="00EC5230">
        <w:rPr>
          <w:rFonts w:asciiTheme="majorHAnsi" w:hAnsiTheme="majorHAnsi" w:cstheme="majorHAnsi"/>
          <w:sz w:val="22"/>
          <w:szCs w:val="22"/>
          <w:lang w:val="en-GB"/>
        </w:rPr>
        <w:t xml:space="preserve"> and the Report</w:t>
      </w:r>
      <w:r w:rsidR="00D10233" w:rsidRPr="00EC5230">
        <w:rPr>
          <w:rFonts w:asciiTheme="majorHAnsi" w:hAnsiTheme="majorHAnsi" w:cstheme="majorHAnsi"/>
          <w:sz w:val="22"/>
          <w:szCs w:val="22"/>
          <w:lang w:val="en-GB"/>
        </w:rPr>
        <w:t xml:space="preserve"> on the Lebanese coastal zone extending to 10 km from the sea in the three coastal strips (&lt;300m, 300m-1km, 1-10km)</w:t>
      </w:r>
      <w:r w:rsidRPr="00EC5230">
        <w:rPr>
          <w:rFonts w:asciiTheme="majorHAnsi" w:hAnsiTheme="majorHAnsi" w:cstheme="majorHAnsi"/>
          <w:sz w:val="22"/>
          <w:szCs w:val="22"/>
          <w:lang w:val="en-GB"/>
        </w:rPr>
        <w:t xml:space="preserve">. Having in mind that this is an upgraded and modern methodology, expert group which undertook </w:t>
      </w:r>
      <w:r w:rsidR="00A90EAF" w:rsidRPr="00EC5230">
        <w:rPr>
          <w:rFonts w:asciiTheme="majorHAnsi" w:hAnsiTheme="majorHAnsi" w:cstheme="majorHAnsi"/>
          <w:sz w:val="22"/>
          <w:szCs w:val="22"/>
          <w:lang w:val="en-GB"/>
        </w:rPr>
        <w:t xml:space="preserve">the </w:t>
      </w:r>
      <w:r w:rsidRPr="00EC5230">
        <w:rPr>
          <w:rFonts w:asciiTheme="majorHAnsi" w:hAnsiTheme="majorHAnsi" w:cstheme="majorHAnsi"/>
          <w:sz w:val="22"/>
          <w:szCs w:val="22"/>
          <w:lang w:val="en-GB"/>
        </w:rPr>
        <w:t xml:space="preserve">upgrading will be available for support and for assistance. Also, </w:t>
      </w:r>
      <w:r w:rsidR="0033747F" w:rsidRPr="002E2E1A">
        <w:rPr>
          <w:rFonts w:asciiTheme="majorHAnsi" w:hAnsiTheme="majorHAnsi" w:cstheme="majorHAnsi"/>
          <w:sz w:val="22"/>
          <w:szCs w:val="22"/>
          <w:lang w:val="en-GB"/>
        </w:rPr>
        <w:t>PAP/RAC</w:t>
      </w:r>
      <w:r w:rsidR="0033747F">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expert group will approve the calculation performed by </w:t>
      </w:r>
      <w:r w:rsidR="0033747F">
        <w:rPr>
          <w:rFonts w:asciiTheme="majorHAnsi" w:hAnsiTheme="majorHAnsi" w:cstheme="majorHAnsi"/>
          <w:sz w:val="22"/>
          <w:szCs w:val="22"/>
          <w:lang w:val="en-GB"/>
        </w:rPr>
        <w:t xml:space="preserve">the </w:t>
      </w:r>
      <w:r>
        <w:rPr>
          <w:rFonts w:asciiTheme="majorHAnsi" w:hAnsiTheme="majorHAnsi" w:cstheme="majorHAnsi"/>
          <w:sz w:val="22"/>
          <w:szCs w:val="22"/>
          <w:lang w:val="en-GB"/>
        </w:rPr>
        <w:t xml:space="preserve">consultant. </w:t>
      </w:r>
    </w:p>
    <w:p w14:paraId="41B78467" w14:textId="51FEEE0F" w:rsidR="00A90EAF" w:rsidRDefault="00A90EAF" w:rsidP="00A90EAF">
      <w:pPr>
        <w:ind w:left="357"/>
        <w:jc w:val="both"/>
        <w:rPr>
          <w:rFonts w:asciiTheme="majorHAnsi" w:hAnsiTheme="majorHAnsi" w:cstheme="majorHAnsi"/>
          <w:sz w:val="22"/>
          <w:szCs w:val="22"/>
          <w:lang w:val="en-GB"/>
        </w:rPr>
      </w:pPr>
      <w:r w:rsidRPr="00A90EAF">
        <w:rPr>
          <w:rFonts w:asciiTheme="majorHAnsi" w:hAnsiTheme="majorHAnsi" w:cstheme="majorHAnsi"/>
          <w:sz w:val="22"/>
          <w:szCs w:val="22"/>
          <w:lang w:val="en-GB"/>
        </w:rPr>
        <w:t>Consultant is expected to perform the following steps:</w:t>
      </w:r>
    </w:p>
    <w:p w14:paraId="3BFF894B" w14:textId="15888466" w:rsidR="00277A19" w:rsidRDefault="00277A19" w:rsidP="00277A19">
      <w:pPr>
        <w:pStyle w:val="ListParagraph"/>
        <w:numPr>
          <w:ilvl w:val="0"/>
          <w:numId w:val="22"/>
        </w:numPr>
        <w:jc w:val="both"/>
        <w:rPr>
          <w:rFonts w:asciiTheme="majorHAnsi" w:hAnsiTheme="majorHAnsi" w:cstheme="majorHAnsi"/>
          <w:sz w:val="22"/>
          <w:szCs w:val="22"/>
          <w:lang w:val="en-GB"/>
        </w:rPr>
      </w:pPr>
      <w:r>
        <w:rPr>
          <w:rFonts w:asciiTheme="majorHAnsi" w:hAnsiTheme="majorHAnsi" w:cstheme="majorHAnsi"/>
          <w:sz w:val="22"/>
          <w:szCs w:val="22"/>
          <w:lang w:val="en-GB"/>
        </w:rPr>
        <w:t>GIS Analysis</w:t>
      </w:r>
    </w:p>
    <w:p w14:paraId="314BFD32" w14:textId="73ABB87E"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Download and pre-processing of open</w:t>
      </w:r>
      <w:r w:rsidR="00415A39">
        <w:rPr>
          <w:rFonts w:asciiTheme="majorHAnsi" w:hAnsiTheme="majorHAnsi" w:cstheme="majorHAnsi"/>
          <w:sz w:val="22"/>
          <w:szCs w:val="22"/>
          <w:lang w:val="en-GB"/>
        </w:rPr>
        <w:t>-</w:t>
      </w:r>
      <w:r w:rsidRPr="00277A19">
        <w:rPr>
          <w:rFonts w:asciiTheme="majorHAnsi" w:hAnsiTheme="majorHAnsi" w:cstheme="majorHAnsi"/>
          <w:sz w:val="22"/>
          <w:szCs w:val="22"/>
          <w:lang w:val="en-GB"/>
        </w:rPr>
        <w:t>source data and creation of reporting units (OSM coastline, OSM administration units (municipality level), creation of coastal strips and zone, creation of reporting units as vector layer with polygon topology.</w:t>
      </w:r>
    </w:p>
    <w:p w14:paraId="0911BE33" w14:textId="66E7E138"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Download and pre-processing of ESA WorldCover Project Land cover data sets for 2020 and 2021 year. Reclassification to CI25 land cover classes.</w:t>
      </w:r>
    </w:p>
    <w:p w14:paraId="1F434835" w14:textId="207BFF40"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 xml:space="preserve">Download and pre-processing of Copernicus DEM 30 and creation of </w:t>
      </w:r>
      <w:r w:rsidR="00C0442E">
        <w:rPr>
          <w:rFonts w:asciiTheme="majorHAnsi" w:hAnsiTheme="majorHAnsi" w:cstheme="majorHAnsi"/>
          <w:sz w:val="22"/>
          <w:szCs w:val="22"/>
          <w:lang w:val="en-GB"/>
        </w:rPr>
        <w:t>low elevation coastal zone (</w:t>
      </w:r>
      <w:r w:rsidRPr="00277A19">
        <w:rPr>
          <w:rFonts w:asciiTheme="majorHAnsi" w:hAnsiTheme="majorHAnsi" w:cstheme="majorHAnsi"/>
          <w:sz w:val="22"/>
          <w:szCs w:val="22"/>
          <w:lang w:val="en-GB"/>
        </w:rPr>
        <w:t>LECZ</w:t>
      </w:r>
      <w:r w:rsidR="00C0442E">
        <w:rPr>
          <w:rFonts w:asciiTheme="majorHAnsi" w:hAnsiTheme="majorHAnsi" w:cstheme="majorHAnsi"/>
          <w:sz w:val="22"/>
          <w:szCs w:val="22"/>
          <w:lang w:val="en-GB"/>
        </w:rPr>
        <w:t>)</w:t>
      </w:r>
      <w:r w:rsidRPr="00277A19">
        <w:rPr>
          <w:rFonts w:asciiTheme="majorHAnsi" w:hAnsiTheme="majorHAnsi" w:cstheme="majorHAnsi"/>
          <w:sz w:val="22"/>
          <w:szCs w:val="22"/>
          <w:lang w:val="en-GB"/>
        </w:rPr>
        <w:t xml:space="preserve"> vector layer with polygon topology (contiguous to coastline).</w:t>
      </w:r>
    </w:p>
    <w:p w14:paraId="442C65B2" w14:textId="19C3425B" w:rsidR="00307B39" w:rsidRPr="00307B39" w:rsidRDefault="00307B39" w:rsidP="00307B39">
      <w:pPr>
        <w:pStyle w:val="ListParagraph"/>
        <w:numPr>
          <w:ilvl w:val="1"/>
          <w:numId w:val="22"/>
        </w:numPr>
        <w:jc w:val="both"/>
        <w:rPr>
          <w:rFonts w:asciiTheme="majorHAnsi" w:hAnsiTheme="majorHAnsi" w:cstheme="majorHAnsi"/>
          <w:sz w:val="22"/>
          <w:szCs w:val="22"/>
          <w:lang w:val="en-GB"/>
        </w:rPr>
      </w:pPr>
      <w:r w:rsidRPr="00307B39">
        <w:rPr>
          <w:rFonts w:asciiTheme="majorHAnsi" w:hAnsiTheme="majorHAnsi" w:cstheme="majorHAnsi"/>
          <w:sz w:val="22"/>
          <w:szCs w:val="22"/>
          <w:lang w:val="en-GB"/>
        </w:rPr>
        <w:t>Download and pre-processing of World Database on Protected Areas (WDPA)</w:t>
      </w:r>
      <w:r>
        <w:rPr>
          <w:rFonts w:asciiTheme="majorHAnsi" w:hAnsiTheme="majorHAnsi" w:cstheme="majorHAnsi"/>
          <w:sz w:val="22"/>
          <w:szCs w:val="22"/>
          <w:lang w:val="en-GB"/>
        </w:rPr>
        <w:t xml:space="preserve"> data and creation of vector layer with polygon topology.</w:t>
      </w:r>
    </w:p>
    <w:p w14:paraId="301867B0" w14:textId="79B5577F"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GIS overlay of vector data (reporting units, LECZ and Protected areas) with land cover data for 2020 and 2021. Prepar</w:t>
      </w:r>
      <w:r>
        <w:rPr>
          <w:rFonts w:asciiTheme="majorHAnsi" w:hAnsiTheme="majorHAnsi" w:cstheme="majorHAnsi"/>
          <w:sz w:val="22"/>
          <w:szCs w:val="22"/>
          <w:lang w:val="en-GB"/>
        </w:rPr>
        <w:t>a</w:t>
      </w:r>
      <w:r w:rsidRPr="00277A19">
        <w:rPr>
          <w:rFonts w:asciiTheme="majorHAnsi" w:hAnsiTheme="majorHAnsi" w:cstheme="majorHAnsi"/>
          <w:sz w:val="22"/>
          <w:szCs w:val="22"/>
          <w:lang w:val="en-GB"/>
        </w:rPr>
        <w:t>tion of tabular data (raw data from GIS analysis) with all elements for further calculations of CI25 parameters.</w:t>
      </w:r>
    </w:p>
    <w:p w14:paraId="0117AC19" w14:textId="479CA30C" w:rsidR="00277A19" w:rsidRDefault="00277A19" w:rsidP="00277A19">
      <w:pPr>
        <w:pStyle w:val="ListParagraph"/>
        <w:numPr>
          <w:ilvl w:val="0"/>
          <w:numId w:val="22"/>
        </w:numPr>
        <w:jc w:val="both"/>
        <w:rPr>
          <w:rFonts w:asciiTheme="majorHAnsi" w:hAnsiTheme="majorHAnsi" w:cstheme="majorHAnsi"/>
          <w:sz w:val="22"/>
          <w:szCs w:val="22"/>
          <w:lang w:val="en-GB"/>
        </w:rPr>
      </w:pPr>
      <w:r>
        <w:rPr>
          <w:rFonts w:asciiTheme="majorHAnsi" w:hAnsiTheme="majorHAnsi" w:cstheme="majorHAnsi"/>
          <w:sz w:val="22"/>
          <w:szCs w:val="22"/>
          <w:lang w:val="en-GB"/>
        </w:rPr>
        <w:t>Calculation and reporting</w:t>
      </w:r>
    </w:p>
    <w:p w14:paraId="5F27E8E3" w14:textId="6BC2A7E5"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Calculation of CI25 parameters, creation of aggregate pivot tables and graphs</w:t>
      </w:r>
    </w:p>
    <w:p w14:paraId="25AFF6A0" w14:textId="72E5D938"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Interpretation of results, writing report.</w:t>
      </w:r>
    </w:p>
    <w:p w14:paraId="76CB3951" w14:textId="524C61A6"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thematic maps illustrating results.</w:t>
      </w:r>
    </w:p>
    <w:p w14:paraId="574AFCFD" w14:textId="021C75A3" w:rsidR="00277A19" w:rsidRDefault="00277A19" w:rsidP="00277A19">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Creation of GIS database including resulting GIS layers and thematic maps.</w:t>
      </w:r>
    </w:p>
    <w:p w14:paraId="18D99ABA" w14:textId="12E32AA4" w:rsidR="00277A19" w:rsidRDefault="00277A19" w:rsidP="00277A19">
      <w:pPr>
        <w:pStyle w:val="ListParagraph"/>
        <w:numPr>
          <w:ilvl w:val="0"/>
          <w:numId w:val="22"/>
        </w:numPr>
        <w:jc w:val="both"/>
        <w:rPr>
          <w:rFonts w:asciiTheme="majorHAnsi" w:hAnsiTheme="majorHAnsi" w:cstheme="majorHAnsi"/>
          <w:sz w:val="22"/>
          <w:szCs w:val="22"/>
          <w:lang w:val="en-GB"/>
        </w:rPr>
      </w:pPr>
      <w:r>
        <w:rPr>
          <w:rFonts w:asciiTheme="majorHAnsi" w:hAnsiTheme="majorHAnsi" w:cstheme="majorHAnsi"/>
          <w:sz w:val="22"/>
          <w:szCs w:val="22"/>
          <w:lang w:val="en-GB"/>
        </w:rPr>
        <w:t>Results validation</w:t>
      </w:r>
    </w:p>
    <w:p w14:paraId="14499BBA" w14:textId="3D6AE554" w:rsidR="00277A19" w:rsidRPr="009668F6" w:rsidRDefault="00277A19" w:rsidP="009668F6">
      <w:pPr>
        <w:pStyle w:val="ListParagraph"/>
        <w:numPr>
          <w:ilvl w:val="1"/>
          <w:numId w:val="22"/>
        </w:numPr>
        <w:jc w:val="both"/>
        <w:rPr>
          <w:rFonts w:asciiTheme="majorHAnsi" w:hAnsiTheme="majorHAnsi" w:cstheme="majorHAnsi"/>
          <w:sz w:val="22"/>
          <w:szCs w:val="22"/>
          <w:lang w:val="en-GB"/>
        </w:rPr>
      </w:pPr>
      <w:r w:rsidRPr="00277A19">
        <w:rPr>
          <w:rFonts w:asciiTheme="majorHAnsi" w:hAnsiTheme="majorHAnsi" w:cstheme="majorHAnsi"/>
          <w:sz w:val="22"/>
          <w:szCs w:val="22"/>
          <w:lang w:val="en-GB"/>
        </w:rPr>
        <w:t>Validation of input data sets and GIS overlay operations by visual inspection using aerial/satellite images from the reference year (as higher quality data).</w:t>
      </w:r>
    </w:p>
    <w:p w14:paraId="72886F0E" w14:textId="77777777" w:rsidR="00A90EAF" w:rsidRPr="00A90EAF" w:rsidRDefault="00A90EAF" w:rsidP="00A90EAF">
      <w:pPr>
        <w:jc w:val="both"/>
        <w:rPr>
          <w:rFonts w:asciiTheme="majorHAnsi" w:hAnsiTheme="majorHAnsi" w:cstheme="majorHAnsi"/>
          <w:sz w:val="22"/>
          <w:szCs w:val="22"/>
          <w:lang w:val="en-GB"/>
        </w:rPr>
      </w:pPr>
    </w:p>
    <w:p w14:paraId="4BAEBD26" w14:textId="61B6E709" w:rsidR="00415198" w:rsidRPr="00EC5230" w:rsidRDefault="00415198" w:rsidP="00EC523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Additional analysis of the</w:t>
      </w:r>
      <w:r w:rsidR="00C0442E" w:rsidRPr="002E2E1A">
        <w:rPr>
          <w:rFonts w:asciiTheme="majorHAnsi" w:hAnsiTheme="majorHAnsi" w:cstheme="majorHAnsi"/>
          <w:sz w:val="22"/>
          <w:szCs w:val="22"/>
          <w:lang w:val="en-GB"/>
        </w:rPr>
        <w:t xml:space="preserve"> </w:t>
      </w:r>
      <w:r w:rsidR="00C0442E" w:rsidRPr="00EC5230">
        <w:rPr>
          <w:rFonts w:asciiTheme="majorHAnsi" w:hAnsiTheme="majorHAnsi" w:cstheme="majorHAnsi"/>
          <w:sz w:val="22"/>
          <w:szCs w:val="22"/>
          <w:lang w:val="en-GB"/>
        </w:rPr>
        <w:t>change of urban within the</w:t>
      </w:r>
      <w:r w:rsidRPr="00EC5230">
        <w:rPr>
          <w:rFonts w:asciiTheme="majorHAnsi" w:hAnsiTheme="majorHAnsi" w:cstheme="majorHAnsi"/>
          <w:sz w:val="22"/>
          <w:szCs w:val="22"/>
          <w:lang w:val="en-GB"/>
        </w:rPr>
        <w:t xml:space="preserve"> land cover for 2012 and 2018</w:t>
      </w:r>
      <w:r w:rsidR="00EC5230">
        <w:rPr>
          <w:rFonts w:asciiTheme="majorHAnsi" w:hAnsiTheme="majorHAnsi" w:cstheme="majorHAnsi"/>
          <w:sz w:val="22"/>
          <w:szCs w:val="22"/>
          <w:lang w:val="en-GB"/>
        </w:rPr>
        <w:t xml:space="preserve"> (or another two reference years, if another years will be available for selected open source data)</w:t>
      </w:r>
      <w:r w:rsidRPr="00EC5230">
        <w:rPr>
          <w:rFonts w:asciiTheme="majorHAnsi" w:hAnsiTheme="majorHAnsi" w:cstheme="majorHAnsi"/>
          <w:sz w:val="22"/>
          <w:szCs w:val="22"/>
          <w:lang w:val="en-GB"/>
        </w:rPr>
        <w:t xml:space="preserve"> in the same coastal belts as under A)</w:t>
      </w:r>
      <w:r w:rsidR="00471387" w:rsidRPr="00EC5230">
        <w:rPr>
          <w:rFonts w:asciiTheme="majorHAnsi" w:hAnsiTheme="majorHAnsi" w:cstheme="majorHAnsi"/>
          <w:sz w:val="22"/>
          <w:szCs w:val="22"/>
          <w:lang w:val="en-GB"/>
        </w:rPr>
        <w:t>,</w:t>
      </w:r>
      <w:r w:rsidRPr="00EC5230">
        <w:rPr>
          <w:rFonts w:asciiTheme="majorHAnsi" w:hAnsiTheme="majorHAnsi" w:cstheme="majorHAnsi"/>
          <w:sz w:val="22"/>
          <w:szCs w:val="22"/>
          <w:lang w:val="en-GB"/>
        </w:rPr>
        <w:t xml:space="preserve"> is an activity which will be performed for Lebanon only. Consultant will be advised on sources to be used for this analysis upon initiation of the work. </w:t>
      </w:r>
      <w:r w:rsidR="00471387" w:rsidRPr="00EC5230">
        <w:rPr>
          <w:rFonts w:asciiTheme="majorHAnsi" w:hAnsiTheme="majorHAnsi" w:cstheme="majorHAnsi"/>
          <w:sz w:val="22"/>
          <w:szCs w:val="22"/>
          <w:lang w:val="en-GB"/>
        </w:rPr>
        <w:t>As t</w:t>
      </w:r>
      <w:r w:rsidR="00C0442E" w:rsidRPr="00EC5230">
        <w:rPr>
          <w:rFonts w:asciiTheme="majorHAnsi" w:hAnsiTheme="majorHAnsi" w:cstheme="majorHAnsi"/>
          <w:sz w:val="22"/>
          <w:szCs w:val="22"/>
          <w:lang w:val="en-GB"/>
        </w:rPr>
        <w:t>his assessment is related only to the change of urban</w:t>
      </w:r>
      <w:r w:rsidR="00471387" w:rsidRPr="00EC5230">
        <w:rPr>
          <w:rFonts w:asciiTheme="majorHAnsi" w:hAnsiTheme="majorHAnsi" w:cstheme="majorHAnsi"/>
          <w:sz w:val="22"/>
          <w:szCs w:val="22"/>
          <w:lang w:val="en-GB"/>
        </w:rPr>
        <w:t>, c</w:t>
      </w:r>
      <w:r w:rsidR="00C0442E" w:rsidRPr="00EC5230">
        <w:rPr>
          <w:rFonts w:asciiTheme="majorHAnsi" w:hAnsiTheme="majorHAnsi" w:cstheme="majorHAnsi"/>
          <w:sz w:val="22"/>
          <w:szCs w:val="22"/>
          <w:lang w:val="en-GB"/>
        </w:rPr>
        <w:t xml:space="preserve">onsultant is expected to use the same reporting units and the LECZ layer as in the task 1, while Protected Areas data are not necessary. </w:t>
      </w:r>
      <w:r w:rsidR="00471387" w:rsidRPr="00EC5230">
        <w:rPr>
          <w:rFonts w:asciiTheme="majorHAnsi" w:hAnsiTheme="majorHAnsi" w:cstheme="majorHAnsi"/>
          <w:sz w:val="22"/>
          <w:szCs w:val="22"/>
          <w:lang w:val="en-GB"/>
        </w:rPr>
        <w:t xml:space="preserve">Other steps will remain the same. </w:t>
      </w:r>
    </w:p>
    <w:p w14:paraId="48FE17C0" w14:textId="0E932CEF" w:rsidR="00471387" w:rsidRPr="00EC5230" w:rsidRDefault="00471387" w:rsidP="00EC5230">
      <w:pPr>
        <w:pStyle w:val="ListParagraph"/>
        <w:numPr>
          <w:ilvl w:val="0"/>
          <w:numId w:val="28"/>
        </w:numPr>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GIS Analysis</w:t>
      </w:r>
    </w:p>
    <w:p w14:paraId="3F2F8BEA" w14:textId="33D63C97" w:rsidR="00827D88" w:rsidRPr="00EC5230" w:rsidRDefault="00827D88" w:rsidP="00EC5230">
      <w:pPr>
        <w:pStyle w:val="ListParagraph"/>
        <w:numPr>
          <w:ilvl w:val="0"/>
          <w:numId w:val="30"/>
        </w:numPr>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 xml:space="preserve">Download and pre processing of urban cover data sets for 2012 and 2018 year.  </w:t>
      </w:r>
    </w:p>
    <w:p w14:paraId="3CDF4978" w14:textId="34A387D5" w:rsidR="009E6108" w:rsidRPr="00EC5230" w:rsidRDefault="009E6108" w:rsidP="00EC5230">
      <w:pPr>
        <w:pStyle w:val="ListParagraph"/>
        <w:numPr>
          <w:ilvl w:val="0"/>
          <w:numId w:val="30"/>
        </w:numPr>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lastRenderedPageBreak/>
        <w:t xml:space="preserve">GIS overlay of vector data with urban cover for 2012 and 2018. Preparation of tabular data (raw data from GIS analysis) with all elements for further calculations. </w:t>
      </w:r>
    </w:p>
    <w:p w14:paraId="169AEA9C" w14:textId="1708C1BA" w:rsidR="00471387" w:rsidRPr="00EC5230" w:rsidRDefault="00471387" w:rsidP="00EC5230">
      <w:pPr>
        <w:pStyle w:val="ListParagraph"/>
        <w:numPr>
          <w:ilvl w:val="0"/>
          <w:numId w:val="28"/>
        </w:numPr>
        <w:spacing w:after="120"/>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Calculation and reporting</w:t>
      </w:r>
    </w:p>
    <w:p w14:paraId="746BF6D3" w14:textId="15D2FB47" w:rsidR="00827D88" w:rsidRPr="00EC5230" w:rsidRDefault="00827D88" w:rsidP="00EC5230">
      <w:pPr>
        <w:pStyle w:val="ListParagraph"/>
        <w:numPr>
          <w:ilvl w:val="1"/>
          <w:numId w:val="28"/>
        </w:numPr>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Calculation of urban parameters, creation of aggregate pivot tables and graphs</w:t>
      </w:r>
    </w:p>
    <w:p w14:paraId="6CE8EE8A" w14:textId="77777777" w:rsidR="00827D88" w:rsidRPr="00EC5230" w:rsidRDefault="00827D88" w:rsidP="00EC5230">
      <w:pPr>
        <w:pStyle w:val="ListParagraph"/>
        <w:numPr>
          <w:ilvl w:val="1"/>
          <w:numId w:val="28"/>
        </w:numPr>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Interpretation of results, writing report.</w:t>
      </w:r>
    </w:p>
    <w:p w14:paraId="3F1427EF" w14:textId="77777777" w:rsidR="00827D88" w:rsidRPr="00EC5230" w:rsidRDefault="00827D88" w:rsidP="00EC5230">
      <w:pPr>
        <w:pStyle w:val="ListParagraph"/>
        <w:numPr>
          <w:ilvl w:val="1"/>
          <w:numId w:val="28"/>
        </w:numPr>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Creation of thematic maps illustrating results.</w:t>
      </w:r>
    </w:p>
    <w:p w14:paraId="034CC2C9" w14:textId="77777777" w:rsidR="00827D88" w:rsidRPr="00EC5230" w:rsidRDefault="00827D88" w:rsidP="00EC5230">
      <w:pPr>
        <w:pStyle w:val="ListParagraph"/>
        <w:numPr>
          <w:ilvl w:val="1"/>
          <w:numId w:val="28"/>
        </w:numPr>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Creation of GIS database including resulting GIS layers and thematic maps.</w:t>
      </w:r>
    </w:p>
    <w:p w14:paraId="3EA31928" w14:textId="0B48D221" w:rsidR="00471387" w:rsidRPr="00EC5230" w:rsidRDefault="00471387" w:rsidP="00EC5230">
      <w:pPr>
        <w:pStyle w:val="ListParagraph"/>
        <w:numPr>
          <w:ilvl w:val="0"/>
          <w:numId w:val="28"/>
        </w:numPr>
        <w:spacing w:after="120"/>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Results validation</w:t>
      </w:r>
    </w:p>
    <w:p w14:paraId="03B1F46A" w14:textId="69430E43" w:rsidR="00827D88" w:rsidRPr="00EC5230" w:rsidRDefault="00827D88" w:rsidP="00EC5230">
      <w:pPr>
        <w:pStyle w:val="ListParagraph"/>
        <w:numPr>
          <w:ilvl w:val="0"/>
          <w:numId w:val="29"/>
        </w:numPr>
        <w:spacing w:after="120"/>
        <w:ind w:firstLine="273"/>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Validation of input data sets and GIS overlay operations by visual inspection using aerial/satellite images from the reference year (as higher quality data)</w:t>
      </w:r>
    </w:p>
    <w:p w14:paraId="29DC4F85" w14:textId="40F66DB0" w:rsidR="009668F6" w:rsidRPr="00415198" w:rsidRDefault="009668F6" w:rsidP="00EC523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EC5230">
        <w:rPr>
          <w:rFonts w:asciiTheme="majorHAnsi" w:hAnsiTheme="majorHAnsi" w:cstheme="majorHAnsi"/>
          <w:sz w:val="22"/>
          <w:szCs w:val="22"/>
          <w:lang w:val="en-GB"/>
        </w:rPr>
        <w:t>Due to the fact that the tasks described above involve high-level of expertise in geoinformatics and geospatial analysis and mapping, as well as</w:t>
      </w:r>
      <w:r w:rsidR="002B0FE8" w:rsidRPr="00EC5230">
        <w:rPr>
          <w:rFonts w:asciiTheme="majorHAnsi" w:hAnsiTheme="majorHAnsi" w:cstheme="majorHAnsi"/>
          <w:sz w:val="22"/>
          <w:szCs w:val="22"/>
          <w:lang w:val="en-GB"/>
        </w:rPr>
        <w:t xml:space="preserve"> in</w:t>
      </w:r>
      <w:r w:rsidRPr="00EC5230">
        <w:rPr>
          <w:rFonts w:asciiTheme="majorHAnsi" w:hAnsiTheme="majorHAnsi" w:cstheme="majorHAnsi"/>
          <w:sz w:val="22"/>
          <w:szCs w:val="22"/>
          <w:lang w:val="en-GB"/>
        </w:rPr>
        <w:t xml:space="preserve"> use of </w:t>
      </w:r>
      <w:r w:rsidR="002B0FE8" w:rsidRPr="00EC5230">
        <w:rPr>
          <w:rFonts w:asciiTheme="majorHAnsi" w:hAnsiTheme="majorHAnsi" w:cstheme="majorHAnsi"/>
          <w:sz w:val="22"/>
          <w:szCs w:val="22"/>
          <w:lang w:val="en-GB"/>
        </w:rPr>
        <w:t xml:space="preserve">the latest </w:t>
      </w:r>
      <w:r w:rsidRPr="00EC5230">
        <w:rPr>
          <w:rFonts w:asciiTheme="majorHAnsi" w:hAnsiTheme="majorHAnsi" w:cstheme="majorHAnsi"/>
          <w:sz w:val="22"/>
          <w:szCs w:val="22"/>
          <w:lang w:val="en-GB"/>
        </w:rPr>
        <w:t>satellite imagery</w:t>
      </w:r>
      <w:r w:rsidR="00CC7866" w:rsidRPr="00415198">
        <w:rPr>
          <w:rFonts w:asciiTheme="majorHAnsi" w:hAnsiTheme="majorHAnsi" w:cstheme="majorHAnsi"/>
          <w:sz w:val="22"/>
          <w:szCs w:val="22"/>
          <w:lang w:val="en-GB"/>
        </w:rPr>
        <w:t>,</w:t>
      </w:r>
      <w:r w:rsidR="002B0FE8" w:rsidRPr="00415198">
        <w:rPr>
          <w:rFonts w:asciiTheme="majorHAnsi" w:hAnsiTheme="majorHAnsi" w:cstheme="majorHAnsi"/>
          <w:sz w:val="22"/>
          <w:szCs w:val="22"/>
          <w:lang w:val="en-GB"/>
        </w:rPr>
        <w:t xml:space="preserve"> suppor</w:t>
      </w:r>
      <w:r w:rsidR="008359F2" w:rsidRPr="00415198">
        <w:rPr>
          <w:rFonts w:asciiTheme="majorHAnsi" w:hAnsiTheme="majorHAnsi" w:cstheme="majorHAnsi"/>
          <w:sz w:val="22"/>
          <w:szCs w:val="22"/>
          <w:lang w:val="en-GB"/>
        </w:rPr>
        <w:t>t</w:t>
      </w:r>
      <w:r w:rsidR="002B0FE8" w:rsidRPr="00415198">
        <w:rPr>
          <w:rFonts w:asciiTheme="majorHAnsi" w:hAnsiTheme="majorHAnsi" w:cstheme="majorHAnsi"/>
          <w:sz w:val="22"/>
          <w:szCs w:val="22"/>
          <w:lang w:val="en-GB"/>
        </w:rPr>
        <w:t xml:space="preserve"> to the consultant will be secured</w:t>
      </w:r>
      <w:r w:rsidR="00CC7866" w:rsidRPr="00415198">
        <w:rPr>
          <w:rFonts w:asciiTheme="majorHAnsi" w:hAnsiTheme="majorHAnsi" w:cstheme="majorHAnsi"/>
          <w:sz w:val="22"/>
          <w:szCs w:val="22"/>
          <w:lang w:val="en-GB"/>
        </w:rPr>
        <w:t xml:space="preserve"> by the PAP/RAC expert group – methodology creators</w:t>
      </w:r>
      <w:r w:rsidR="002B0FE8" w:rsidRPr="00415198">
        <w:rPr>
          <w:rFonts w:asciiTheme="majorHAnsi" w:hAnsiTheme="majorHAnsi" w:cstheme="majorHAnsi"/>
          <w:sz w:val="22"/>
          <w:szCs w:val="22"/>
          <w:lang w:val="en-GB"/>
        </w:rPr>
        <w:t xml:space="preserve">. </w:t>
      </w:r>
      <w:r w:rsidR="00CC7866" w:rsidRPr="00415198">
        <w:rPr>
          <w:rFonts w:asciiTheme="majorHAnsi" w:hAnsiTheme="majorHAnsi" w:cstheme="majorHAnsi"/>
          <w:sz w:val="22"/>
          <w:szCs w:val="22"/>
          <w:lang w:val="en-GB"/>
        </w:rPr>
        <w:t>Therefore</w:t>
      </w:r>
      <w:r w:rsidR="009E6108">
        <w:rPr>
          <w:rFonts w:asciiTheme="majorHAnsi" w:hAnsiTheme="majorHAnsi" w:cstheme="majorHAnsi"/>
          <w:sz w:val="22"/>
          <w:szCs w:val="22"/>
          <w:lang w:val="en-GB"/>
        </w:rPr>
        <w:t>,</w:t>
      </w:r>
      <w:r w:rsidR="00CC7866" w:rsidRPr="00415198">
        <w:rPr>
          <w:rFonts w:asciiTheme="majorHAnsi" w:hAnsiTheme="majorHAnsi" w:cstheme="majorHAnsi"/>
          <w:sz w:val="22"/>
          <w:szCs w:val="22"/>
          <w:lang w:val="en-GB"/>
        </w:rPr>
        <w:t xml:space="preserve"> a training course for the calculation of the upgraded Candidate Common Indicator 25 “Land cover change” </w:t>
      </w:r>
      <w:r w:rsidR="00415198" w:rsidRPr="00415198">
        <w:rPr>
          <w:rFonts w:asciiTheme="majorHAnsi" w:hAnsiTheme="majorHAnsi" w:cstheme="majorHAnsi"/>
          <w:sz w:val="22"/>
          <w:szCs w:val="22"/>
          <w:lang w:val="en-GB"/>
        </w:rPr>
        <w:t xml:space="preserve">will be </w:t>
      </w:r>
      <w:r w:rsidR="00CC7866" w:rsidRPr="00415198">
        <w:rPr>
          <w:rFonts w:asciiTheme="majorHAnsi" w:hAnsiTheme="majorHAnsi" w:cstheme="majorHAnsi"/>
          <w:sz w:val="22"/>
          <w:szCs w:val="22"/>
          <w:lang w:val="en-GB"/>
        </w:rPr>
        <w:t xml:space="preserve">provided </w:t>
      </w:r>
      <w:r w:rsidR="00415198" w:rsidRPr="00415198">
        <w:rPr>
          <w:rFonts w:asciiTheme="majorHAnsi" w:hAnsiTheme="majorHAnsi" w:cstheme="majorHAnsi"/>
          <w:sz w:val="22"/>
          <w:szCs w:val="22"/>
          <w:lang w:val="en-GB"/>
        </w:rPr>
        <w:t xml:space="preserve">to the selected consultant. The course may be </w:t>
      </w:r>
      <w:r w:rsidR="00CC7866" w:rsidRPr="00415198">
        <w:rPr>
          <w:rFonts w:asciiTheme="majorHAnsi" w:hAnsiTheme="majorHAnsi" w:cstheme="majorHAnsi"/>
          <w:sz w:val="22"/>
          <w:szCs w:val="22"/>
          <w:lang w:val="en-GB"/>
        </w:rPr>
        <w:t>online or live</w:t>
      </w:r>
      <w:r w:rsidR="00415198" w:rsidRPr="00415198">
        <w:rPr>
          <w:rFonts w:asciiTheme="majorHAnsi" w:hAnsiTheme="majorHAnsi" w:cstheme="majorHAnsi"/>
          <w:sz w:val="22"/>
          <w:szCs w:val="22"/>
          <w:lang w:val="en-GB"/>
        </w:rPr>
        <w:t>, or combination of both.</w:t>
      </w:r>
      <w:r w:rsidR="00415198">
        <w:rPr>
          <w:rFonts w:asciiTheme="majorHAnsi" w:hAnsiTheme="majorHAnsi" w:cstheme="majorHAnsi"/>
          <w:sz w:val="22"/>
          <w:szCs w:val="22"/>
          <w:lang w:val="en-GB"/>
        </w:rPr>
        <w:t xml:space="preserve"> </w:t>
      </w:r>
      <w:r w:rsidR="00415198" w:rsidRPr="00415198">
        <w:rPr>
          <w:rFonts w:asciiTheme="majorHAnsi" w:hAnsiTheme="majorHAnsi" w:cstheme="majorHAnsi"/>
          <w:sz w:val="22"/>
          <w:szCs w:val="22"/>
          <w:lang w:val="en-GB"/>
        </w:rPr>
        <w:t xml:space="preserve">This will be determined upon the signature of the contract. </w:t>
      </w:r>
      <w:r w:rsidR="002B0FE8" w:rsidRPr="00415198">
        <w:rPr>
          <w:rFonts w:asciiTheme="majorHAnsi" w:hAnsiTheme="majorHAnsi" w:cstheme="majorHAnsi"/>
          <w:sz w:val="22"/>
          <w:szCs w:val="22"/>
          <w:lang w:val="en-GB"/>
        </w:rPr>
        <w:t xml:space="preserve">Obtained results need to be integrated with the results for all Mediterranean counties. Therefore, </w:t>
      </w:r>
      <w:r w:rsidR="00CC7866" w:rsidRPr="00415198">
        <w:rPr>
          <w:rFonts w:asciiTheme="majorHAnsi" w:hAnsiTheme="majorHAnsi" w:cstheme="majorHAnsi"/>
          <w:sz w:val="22"/>
          <w:szCs w:val="22"/>
          <w:lang w:val="en-GB"/>
        </w:rPr>
        <w:t xml:space="preserve">it is of utmost importance that the given </w:t>
      </w:r>
      <w:r w:rsidR="002B0FE8" w:rsidRPr="00415198">
        <w:rPr>
          <w:rFonts w:asciiTheme="majorHAnsi" w:hAnsiTheme="majorHAnsi" w:cstheme="majorHAnsi"/>
          <w:sz w:val="22"/>
          <w:szCs w:val="22"/>
          <w:lang w:val="en-GB"/>
        </w:rPr>
        <w:t xml:space="preserve">PAP/RAC methodology </w:t>
      </w:r>
      <w:r w:rsidR="00CC7866" w:rsidRPr="00415198">
        <w:rPr>
          <w:rFonts w:asciiTheme="majorHAnsi" w:hAnsiTheme="majorHAnsi" w:cstheme="majorHAnsi"/>
          <w:sz w:val="22"/>
          <w:szCs w:val="22"/>
          <w:lang w:val="en-GB"/>
        </w:rPr>
        <w:t>is</w:t>
      </w:r>
      <w:r w:rsidR="008359F2" w:rsidRPr="00415198">
        <w:rPr>
          <w:rFonts w:asciiTheme="majorHAnsi" w:hAnsiTheme="majorHAnsi" w:cstheme="majorHAnsi"/>
          <w:sz w:val="22"/>
          <w:szCs w:val="22"/>
          <w:lang w:val="en-GB"/>
        </w:rPr>
        <w:t xml:space="preserve"> precisely follow</w:t>
      </w:r>
      <w:r w:rsidR="006B14CC" w:rsidRPr="00415198">
        <w:rPr>
          <w:rFonts w:asciiTheme="majorHAnsi" w:hAnsiTheme="majorHAnsi" w:cstheme="majorHAnsi"/>
          <w:sz w:val="22"/>
          <w:szCs w:val="22"/>
          <w:lang w:val="en-GB"/>
        </w:rPr>
        <w:t>ed</w:t>
      </w:r>
      <w:r w:rsidR="00CC7866" w:rsidRPr="00415198">
        <w:rPr>
          <w:rFonts w:asciiTheme="majorHAnsi" w:hAnsiTheme="majorHAnsi" w:cstheme="majorHAnsi"/>
          <w:sz w:val="22"/>
          <w:szCs w:val="22"/>
          <w:lang w:val="en-GB"/>
        </w:rPr>
        <w:t>. Coordination, supervision and approval of the results will be provided by the PAP/RAC expert group.</w:t>
      </w:r>
    </w:p>
    <w:p w14:paraId="68EC15DB" w14:textId="20591B8D" w:rsidR="003E1BC0" w:rsidRPr="009668F6" w:rsidRDefault="003E1BC0" w:rsidP="00D24C50">
      <w:pPr>
        <w:pStyle w:val="ListParagraph"/>
        <w:numPr>
          <w:ilvl w:val="0"/>
          <w:numId w:val="12"/>
        </w:numPr>
        <w:spacing w:after="120"/>
        <w:ind w:left="357" w:hanging="357"/>
        <w:contextualSpacing w:val="0"/>
        <w:jc w:val="both"/>
        <w:rPr>
          <w:rFonts w:asciiTheme="majorHAnsi" w:hAnsiTheme="majorHAnsi" w:cstheme="majorHAnsi"/>
          <w:sz w:val="22"/>
          <w:szCs w:val="22"/>
          <w:lang w:val="en-GB"/>
        </w:rPr>
      </w:pPr>
      <w:r w:rsidRPr="00D24C50">
        <w:rPr>
          <w:rFonts w:asciiTheme="majorHAnsi" w:eastAsia="Malgun Gothic" w:hAnsiTheme="majorHAnsi" w:cstheme="majorHAnsi"/>
          <w:sz w:val="22"/>
          <w:szCs w:val="22"/>
          <w:lang w:val="en-GB"/>
        </w:rPr>
        <w:t>Presentation of the results of the above work is expected during the 2</w:t>
      </w:r>
      <w:r w:rsidRPr="00D24C50">
        <w:rPr>
          <w:rFonts w:asciiTheme="majorHAnsi" w:eastAsia="Malgun Gothic" w:hAnsiTheme="majorHAnsi" w:cstheme="majorHAnsi"/>
          <w:sz w:val="22"/>
          <w:szCs w:val="22"/>
          <w:vertAlign w:val="superscript"/>
          <w:lang w:val="en-GB"/>
        </w:rPr>
        <w:t>nd</w:t>
      </w:r>
      <w:r w:rsidRPr="00D24C50">
        <w:rPr>
          <w:rFonts w:asciiTheme="majorHAnsi" w:eastAsia="Malgun Gothic" w:hAnsiTheme="majorHAnsi" w:cstheme="majorHAnsi"/>
          <w:sz w:val="22"/>
          <w:szCs w:val="22"/>
          <w:lang w:val="en-GB"/>
        </w:rPr>
        <w:t xml:space="preserve"> </w:t>
      </w:r>
      <w:r w:rsidRPr="00D24C50">
        <w:rPr>
          <w:rFonts w:asciiTheme="majorHAnsi" w:hAnsiTheme="majorHAnsi" w:cstheme="majorHAnsi"/>
          <w:color w:val="000000"/>
          <w:spacing w:val="4"/>
          <w:sz w:val="22"/>
          <w:szCs w:val="22"/>
          <w:lang w:val="en-GB"/>
        </w:rPr>
        <w:t xml:space="preserve">Multi-stakeholders Consultation meeting, tentatively scheduled for </w:t>
      </w:r>
      <w:r w:rsidR="009668F6">
        <w:rPr>
          <w:rFonts w:asciiTheme="majorHAnsi" w:hAnsiTheme="majorHAnsi" w:cstheme="majorHAnsi"/>
          <w:color w:val="000000"/>
          <w:spacing w:val="4"/>
          <w:sz w:val="22"/>
          <w:szCs w:val="22"/>
          <w:lang w:val="en-GB"/>
        </w:rPr>
        <w:t>February</w:t>
      </w:r>
      <w:r w:rsidRPr="00D24C50">
        <w:rPr>
          <w:rFonts w:asciiTheme="majorHAnsi" w:hAnsiTheme="majorHAnsi" w:cstheme="majorHAnsi"/>
          <w:color w:val="000000"/>
          <w:spacing w:val="4"/>
          <w:sz w:val="22"/>
          <w:szCs w:val="22"/>
          <w:lang w:val="en-GB"/>
        </w:rPr>
        <w:t xml:space="preserve"> 202</w:t>
      </w:r>
      <w:r w:rsidR="008B58AD">
        <w:rPr>
          <w:rFonts w:asciiTheme="majorHAnsi" w:hAnsiTheme="majorHAnsi" w:cstheme="majorHAnsi"/>
          <w:color w:val="000000"/>
          <w:spacing w:val="4"/>
          <w:sz w:val="22"/>
          <w:szCs w:val="22"/>
          <w:lang w:val="en-GB"/>
        </w:rPr>
        <w:t>3</w:t>
      </w:r>
      <w:r w:rsidRPr="00D24C50">
        <w:rPr>
          <w:rFonts w:asciiTheme="majorHAnsi" w:hAnsiTheme="majorHAnsi" w:cstheme="majorHAnsi"/>
          <w:color w:val="000000"/>
          <w:spacing w:val="4"/>
          <w:sz w:val="22"/>
          <w:szCs w:val="22"/>
          <w:lang w:val="en-GB"/>
        </w:rPr>
        <w:t>.</w:t>
      </w:r>
      <w:r w:rsidR="00CC4043" w:rsidRPr="00D24C50">
        <w:rPr>
          <w:rFonts w:asciiTheme="majorHAnsi" w:hAnsiTheme="majorHAnsi" w:cstheme="majorHAnsi"/>
          <w:color w:val="000000"/>
          <w:spacing w:val="4"/>
          <w:sz w:val="22"/>
          <w:szCs w:val="22"/>
          <w:lang w:val="en-GB"/>
        </w:rPr>
        <w:t xml:space="preserve"> as well as during </w:t>
      </w:r>
      <w:r w:rsidR="00415198">
        <w:rPr>
          <w:rFonts w:asciiTheme="majorHAnsi" w:hAnsiTheme="majorHAnsi" w:cstheme="majorHAnsi"/>
          <w:color w:val="000000"/>
          <w:spacing w:val="4"/>
          <w:sz w:val="22"/>
          <w:szCs w:val="22"/>
          <w:lang w:val="en-GB"/>
        </w:rPr>
        <w:t xml:space="preserve">at least two </w:t>
      </w:r>
      <w:r w:rsidR="009668F6">
        <w:rPr>
          <w:rFonts w:asciiTheme="majorHAnsi" w:hAnsiTheme="majorHAnsi" w:cstheme="majorHAnsi"/>
          <w:color w:val="000000"/>
          <w:spacing w:val="4"/>
          <w:sz w:val="22"/>
          <w:szCs w:val="22"/>
          <w:lang w:val="en-GB"/>
        </w:rPr>
        <w:t>additional</w:t>
      </w:r>
      <w:r w:rsidR="009668F6" w:rsidRPr="00D24C50">
        <w:rPr>
          <w:rFonts w:asciiTheme="majorHAnsi" w:hAnsiTheme="majorHAnsi" w:cstheme="majorHAnsi"/>
          <w:color w:val="000000"/>
          <w:spacing w:val="4"/>
          <w:sz w:val="22"/>
          <w:szCs w:val="22"/>
          <w:lang w:val="en-GB"/>
        </w:rPr>
        <w:t xml:space="preserve"> meeting</w:t>
      </w:r>
      <w:r w:rsidR="009668F6">
        <w:rPr>
          <w:rFonts w:asciiTheme="majorHAnsi" w:hAnsiTheme="majorHAnsi" w:cstheme="majorHAnsi"/>
          <w:color w:val="000000"/>
          <w:spacing w:val="4"/>
          <w:sz w:val="22"/>
          <w:szCs w:val="22"/>
          <w:lang w:val="en-GB"/>
        </w:rPr>
        <w:t>s</w:t>
      </w:r>
      <w:r w:rsidR="009668F6" w:rsidRPr="00D24C50">
        <w:rPr>
          <w:rFonts w:asciiTheme="majorHAnsi" w:hAnsiTheme="majorHAnsi" w:cstheme="majorHAnsi"/>
          <w:color w:val="000000"/>
          <w:spacing w:val="4"/>
          <w:sz w:val="22"/>
          <w:szCs w:val="22"/>
          <w:lang w:val="en-GB"/>
        </w:rPr>
        <w:t xml:space="preserve"> </w:t>
      </w:r>
      <w:r w:rsidR="009668F6">
        <w:rPr>
          <w:rFonts w:asciiTheme="majorHAnsi" w:hAnsiTheme="majorHAnsi" w:cstheme="majorHAnsi"/>
          <w:color w:val="000000"/>
          <w:spacing w:val="4"/>
          <w:sz w:val="22"/>
          <w:szCs w:val="22"/>
          <w:lang w:val="en-GB"/>
        </w:rPr>
        <w:t xml:space="preserve">in the framework of </w:t>
      </w:r>
      <w:r w:rsidR="00CC4043" w:rsidRPr="00D24C50">
        <w:rPr>
          <w:rFonts w:asciiTheme="majorHAnsi" w:hAnsiTheme="majorHAnsi" w:cstheme="majorHAnsi"/>
          <w:color w:val="000000"/>
          <w:spacing w:val="4"/>
          <w:sz w:val="22"/>
          <w:szCs w:val="22"/>
          <w:lang w:val="en-GB"/>
        </w:rPr>
        <w:t>National ICZM Strategy</w:t>
      </w:r>
      <w:r w:rsidR="009668F6">
        <w:rPr>
          <w:rFonts w:asciiTheme="majorHAnsi" w:hAnsiTheme="majorHAnsi" w:cstheme="majorHAnsi"/>
          <w:color w:val="000000"/>
          <w:spacing w:val="4"/>
          <w:sz w:val="22"/>
          <w:szCs w:val="22"/>
          <w:lang w:val="en-GB"/>
        </w:rPr>
        <w:t xml:space="preserve"> development</w:t>
      </w:r>
      <w:r w:rsidR="00415198">
        <w:rPr>
          <w:rFonts w:asciiTheme="majorHAnsi" w:hAnsiTheme="majorHAnsi" w:cstheme="majorHAnsi"/>
          <w:color w:val="000000"/>
          <w:spacing w:val="4"/>
          <w:sz w:val="22"/>
          <w:szCs w:val="22"/>
          <w:lang w:val="en-GB"/>
        </w:rPr>
        <w:t xml:space="preserve"> (including preparatory meetings, if needed)</w:t>
      </w:r>
      <w:r w:rsidR="00CC4043" w:rsidRPr="00D24C50">
        <w:rPr>
          <w:rFonts w:asciiTheme="majorHAnsi" w:hAnsiTheme="majorHAnsi" w:cstheme="majorHAnsi"/>
          <w:color w:val="000000"/>
          <w:spacing w:val="4"/>
          <w:sz w:val="22"/>
          <w:szCs w:val="22"/>
          <w:lang w:val="en-GB"/>
        </w:rPr>
        <w:t xml:space="preserve">. </w:t>
      </w:r>
    </w:p>
    <w:p w14:paraId="08BAD073" w14:textId="77777777" w:rsidR="009657CB" w:rsidRPr="002D562D" w:rsidRDefault="009657CB" w:rsidP="009657CB">
      <w:pPr>
        <w:shd w:val="clear" w:color="auto" w:fill="FFFFFF"/>
        <w:spacing w:before="120" w:after="120"/>
        <w:ind w:right="446"/>
        <w:rPr>
          <w:rFonts w:asciiTheme="majorHAnsi" w:hAnsiTheme="majorHAnsi" w:cstheme="majorHAnsi"/>
          <w:b/>
          <w:color w:val="000000"/>
          <w:sz w:val="22"/>
          <w:szCs w:val="22"/>
          <w:lang w:val="en-GB"/>
        </w:rPr>
      </w:pPr>
      <w:r w:rsidRPr="002D562D">
        <w:rPr>
          <w:rFonts w:asciiTheme="majorHAnsi" w:hAnsiTheme="majorHAnsi" w:cstheme="majorHAnsi"/>
          <w:b/>
          <w:color w:val="000000"/>
          <w:sz w:val="22"/>
          <w:szCs w:val="22"/>
          <w:lang w:val="en-GB"/>
        </w:rPr>
        <w:t>2.3. Deliverables and deadlines</w:t>
      </w:r>
    </w:p>
    <w:p w14:paraId="01DB7BA9" w14:textId="77777777" w:rsidR="009657CB" w:rsidRPr="002D562D" w:rsidRDefault="009657CB" w:rsidP="009657CB">
      <w:pPr>
        <w:shd w:val="clear" w:color="auto" w:fill="FFFFFF"/>
        <w:tabs>
          <w:tab w:val="left" w:pos="533"/>
          <w:tab w:val="left" w:pos="6058"/>
        </w:tabs>
        <w:spacing w:before="120" w:after="120"/>
        <w:rPr>
          <w:rFonts w:asciiTheme="majorHAnsi" w:hAnsiTheme="majorHAnsi" w:cstheme="majorHAnsi"/>
          <w:color w:val="000000"/>
          <w:spacing w:val="4"/>
          <w:sz w:val="22"/>
          <w:szCs w:val="22"/>
          <w:lang w:val="en-GB"/>
        </w:rPr>
      </w:pPr>
      <w:r w:rsidRPr="002D562D">
        <w:rPr>
          <w:rFonts w:asciiTheme="majorHAnsi" w:hAnsiTheme="majorHAnsi" w:cstheme="majorHAnsi"/>
          <w:color w:val="000000"/>
          <w:spacing w:val="4"/>
          <w:sz w:val="22"/>
          <w:szCs w:val="22"/>
          <w:lang w:val="en-GB"/>
        </w:rPr>
        <w:t>The deliverables and tentative deadlines related to the activities/tasks defined in 2.2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9657CB" w:rsidRPr="007629B3" w14:paraId="2B258D24" w14:textId="77777777" w:rsidTr="00445AAA">
        <w:tc>
          <w:tcPr>
            <w:tcW w:w="6912" w:type="dxa"/>
          </w:tcPr>
          <w:p w14:paraId="5C23B87E" w14:textId="31AE7BF5" w:rsidR="009657CB" w:rsidRPr="007629B3" w:rsidRDefault="009657CB"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sz w:val="22"/>
                <w:szCs w:val="22"/>
                <w:lang w:val="en-GB"/>
              </w:rPr>
              <w:t xml:space="preserve"> </w:t>
            </w:r>
            <w:r w:rsidR="0000600A" w:rsidRPr="007629B3">
              <w:rPr>
                <w:rFonts w:asciiTheme="majorHAnsi" w:hAnsiTheme="majorHAnsi" w:cstheme="majorHAnsi"/>
                <w:b/>
                <w:color w:val="000000"/>
                <w:spacing w:val="4"/>
                <w:sz w:val="22"/>
                <w:szCs w:val="22"/>
                <w:lang w:val="en-GB"/>
              </w:rPr>
              <w:t>Deliverables</w:t>
            </w:r>
          </w:p>
        </w:tc>
        <w:tc>
          <w:tcPr>
            <w:tcW w:w="2835" w:type="dxa"/>
          </w:tcPr>
          <w:p w14:paraId="61699928" w14:textId="4AB8C21C" w:rsidR="009657CB" w:rsidRPr="007629B3" w:rsidRDefault="0000600A" w:rsidP="00445AAA">
            <w:pPr>
              <w:tabs>
                <w:tab w:val="left" w:pos="533"/>
                <w:tab w:val="left" w:pos="6058"/>
              </w:tabs>
              <w:spacing w:before="120" w:after="120"/>
              <w:rPr>
                <w:rFonts w:asciiTheme="majorHAnsi" w:hAnsiTheme="majorHAnsi" w:cstheme="majorHAnsi"/>
                <w:b/>
                <w:color w:val="000000"/>
                <w:spacing w:val="4"/>
                <w:sz w:val="22"/>
                <w:szCs w:val="22"/>
                <w:lang w:val="en-GB"/>
              </w:rPr>
            </w:pPr>
            <w:r w:rsidRPr="007629B3">
              <w:rPr>
                <w:rFonts w:asciiTheme="majorHAnsi" w:hAnsiTheme="majorHAnsi" w:cstheme="majorHAnsi"/>
                <w:b/>
                <w:color w:val="000000"/>
                <w:sz w:val="22"/>
                <w:szCs w:val="22"/>
                <w:lang w:val="en-GB"/>
              </w:rPr>
              <w:t>Deadlines</w:t>
            </w:r>
          </w:p>
        </w:tc>
      </w:tr>
      <w:tr w:rsidR="009657CB" w:rsidRPr="007629B3" w14:paraId="26A886B6" w14:textId="77777777" w:rsidTr="00445AAA">
        <w:tc>
          <w:tcPr>
            <w:tcW w:w="6912" w:type="dxa"/>
          </w:tcPr>
          <w:p w14:paraId="1F37AF5C" w14:textId="08E7570C" w:rsidR="00E669F1" w:rsidRDefault="00370A90" w:rsidP="00415198">
            <w:pPr>
              <w:pStyle w:val="ListParagraph"/>
              <w:numPr>
                <w:ilvl w:val="0"/>
                <w:numId w:val="24"/>
              </w:numPr>
              <w:rPr>
                <w:rFonts w:asciiTheme="majorHAnsi" w:hAnsiTheme="majorHAnsi" w:cstheme="majorHAnsi"/>
                <w:sz w:val="22"/>
                <w:szCs w:val="22"/>
                <w:lang w:val="en-GB"/>
              </w:rPr>
            </w:pPr>
            <w:r>
              <w:rPr>
                <w:rFonts w:asciiTheme="majorHAnsi" w:hAnsiTheme="majorHAnsi" w:cstheme="majorHAnsi"/>
                <w:sz w:val="22"/>
                <w:szCs w:val="22"/>
                <w:lang w:val="en-GB"/>
              </w:rPr>
              <w:t>Land cover assessment for 2020 and 2021</w:t>
            </w:r>
          </w:p>
          <w:p w14:paraId="5AA47059" w14:textId="07FD65D1" w:rsidR="009657CB" w:rsidRPr="00415198" w:rsidRDefault="00415198" w:rsidP="00E669F1">
            <w:pPr>
              <w:pStyle w:val="ListParagraph"/>
              <w:numPr>
                <w:ilvl w:val="1"/>
                <w:numId w:val="24"/>
              </w:numPr>
              <w:rPr>
                <w:rFonts w:asciiTheme="majorHAnsi" w:hAnsiTheme="majorHAnsi" w:cstheme="majorHAnsi"/>
                <w:sz w:val="22"/>
                <w:szCs w:val="22"/>
                <w:lang w:val="en-GB"/>
              </w:rPr>
            </w:pPr>
            <w:r w:rsidRPr="00415198">
              <w:rPr>
                <w:rFonts w:asciiTheme="majorHAnsi" w:hAnsiTheme="majorHAnsi" w:cstheme="majorHAnsi"/>
                <w:sz w:val="22"/>
                <w:szCs w:val="22"/>
                <w:lang w:val="en-GB"/>
              </w:rPr>
              <w:t>GIS analysis containing:</w:t>
            </w:r>
          </w:p>
          <w:p w14:paraId="2A6FE140" w14:textId="168B18E4" w:rsidR="00415198" w:rsidRDefault="004140E7" w:rsidP="004140E7">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GIS layer Reporting units</w:t>
            </w:r>
          </w:p>
          <w:p w14:paraId="71469D7F" w14:textId="68A75AF8" w:rsidR="004140E7" w:rsidRDefault="004140E7" w:rsidP="004140E7">
            <w:pPr>
              <w:pStyle w:val="ListParagraph"/>
              <w:numPr>
                <w:ilvl w:val="2"/>
                <w:numId w:val="22"/>
              </w:numPr>
              <w:rPr>
                <w:rFonts w:asciiTheme="majorHAnsi" w:hAnsiTheme="majorHAnsi" w:cstheme="majorHAnsi"/>
                <w:sz w:val="22"/>
                <w:szCs w:val="22"/>
                <w:lang w:val="en-GB"/>
              </w:rPr>
            </w:pPr>
            <w:r>
              <w:rPr>
                <w:rFonts w:asciiTheme="majorHAnsi" w:hAnsiTheme="majorHAnsi" w:cstheme="majorHAnsi"/>
                <w:sz w:val="22"/>
                <w:szCs w:val="22"/>
                <w:lang w:val="en-GB"/>
              </w:rPr>
              <w:t xml:space="preserve">GIS layers: </w:t>
            </w:r>
            <w:r w:rsidRPr="004140E7">
              <w:rPr>
                <w:rFonts w:asciiTheme="majorHAnsi" w:hAnsiTheme="majorHAnsi" w:cstheme="majorHAnsi"/>
                <w:sz w:val="22"/>
                <w:szCs w:val="22"/>
                <w:lang w:val="en-GB"/>
              </w:rPr>
              <w:t>Land cover 2020, Land cover 2021</w:t>
            </w:r>
          </w:p>
          <w:p w14:paraId="7759D76C" w14:textId="474377A7" w:rsidR="004140E7" w:rsidRDefault="004140E7" w:rsidP="004140E7">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GIS layers: Copernicus DEM 30 and LECZ</w:t>
            </w:r>
          </w:p>
          <w:p w14:paraId="02520AA7" w14:textId="6558EE85" w:rsidR="004140E7" w:rsidRPr="004140E7" w:rsidRDefault="004140E7" w:rsidP="004140E7">
            <w:pPr>
              <w:pStyle w:val="ListParagraph"/>
              <w:numPr>
                <w:ilvl w:val="2"/>
                <w:numId w:val="22"/>
              </w:numPr>
              <w:rPr>
                <w:rFonts w:asciiTheme="majorHAnsi" w:hAnsiTheme="majorHAnsi" w:cstheme="majorHAnsi"/>
                <w:sz w:val="22"/>
                <w:szCs w:val="22"/>
                <w:lang w:val="en-GB"/>
              </w:rPr>
            </w:pPr>
            <w:r w:rsidRPr="004140E7">
              <w:rPr>
                <w:rFonts w:asciiTheme="majorHAnsi" w:hAnsiTheme="majorHAnsi" w:cstheme="majorHAnsi"/>
                <w:sz w:val="22"/>
                <w:szCs w:val="22"/>
                <w:lang w:val="en-GB"/>
              </w:rPr>
              <w:t>GIS layer: CI25_units; tabular data</w:t>
            </w:r>
          </w:p>
          <w:p w14:paraId="7176F11A" w14:textId="77777777" w:rsidR="009657CB" w:rsidRPr="007629B3" w:rsidRDefault="009657CB" w:rsidP="00445AAA">
            <w:pPr>
              <w:rPr>
                <w:rFonts w:asciiTheme="majorHAnsi" w:hAnsiTheme="majorHAnsi" w:cstheme="majorHAnsi"/>
                <w:sz w:val="22"/>
                <w:szCs w:val="22"/>
                <w:lang w:val="en-GB"/>
              </w:rPr>
            </w:pPr>
          </w:p>
        </w:tc>
        <w:tc>
          <w:tcPr>
            <w:tcW w:w="2835" w:type="dxa"/>
          </w:tcPr>
          <w:p w14:paraId="6723A3A1" w14:textId="7DF68292" w:rsidR="009657CB" w:rsidRDefault="00C86B4E" w:rsidP="00445AAA">
            <w:pPr>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6 February</w:t>
            </w:r>
            <w:r w:rsidRPr="007629B3">
              <w:rPr>
                <w:rFonts w:asciiTheme="majorHAnsi" w:hAnsiTheme="majorHAnsi" w:cstheme="majorHAnsi"/>
                <w:color w:val="000000"/>
                <w:spacing w:val="4"/>
                <w:sz w:val="22"/>
                <w:szCs w:val="22"/>
                <w:lang w:val="en-GB"/>
              </w:rPr>
              <w:t xml:space="preserve"> </w:t>
            </w:r>
            <w:r w:rsidR="009657CB" w:rsidRPr="007629B3">
              <w:rPr>
                <w:rFonts w:asciiTheme="majorHAnsi" w:hAnsiTheme="majorHAnsi" w:cstheme="majorHAnsi"/>
                <w:color w:val="000000"/>
                <w:spacing w:val="4"/>
                <w:sz w:val="22"/>
                <w:szCs w:val="22"/>
                <w:lang w:val="en-GB"/>
              </w:rPr>
              <w:t>202</w:t>
            </w:r>
            <w:r w:rsidR="00BF1EB8">
              <w:rPr>
                <w:rFonts w:asciiTheme="majorHAnsi" w:hAnsiTheme="majorHAnsi" w:cstheme="majorHAnsi"/>
                <w:color w:val="000000"/>
                <w:spacing w:val="4"/>
                <w:sz w:val="22"/>
                <w:szCs w:val="22"/>
                <w:lang w:val="en-GB"/>
              </w:rPr>
              <w:t>3</w:t>
            </w:r>
          </w:p>
          <w:p w14:paraId="7B0C6C6D" w14:textId="42F44E03" w:rsidR="0073258E" w:rsidRPr="007629B3" w:rsidRDefault="0073258E" w:rsidP="00445AAA">
            <w:pPr>
              <w:rPr>
                <w:rFonts w:asciiTheme="majorHAnsi" w:hAnsiTheme="majorHAnsi" w:cstheme="majorHAnsi"/>
                <w:color w:val="000000"/>
                <w:spacing w:val="4"/>
                <w:sz w:val="22"/>
                <w:szCs w:val="22"/>
                <w:lang w:val="en-GB"/>
              </w:rPr>
            </w:pPr>
          </w:p>
        </w:tc>
      </w:tr>
      <w:tr w:rsidR="009657CB" w:rsidRPr="007629B3" w14:paraId="177F487D" w14:textId="77777777" w:rsidTr="00445AAA">
        <w:trPr>
          <w:trHeight w:val="424"/>
        </w:trPr>
        <w:tc>
          <w:tcPr>
            <w:tcW w:w="6912" w:type="dxa"/>
          </w:tcPr>
          <w:p w14:paraId="3DA8D6C0" w14:textId="114363E3" w:rsidR="009657CB" w:rsidRPr="004140E7" w:rsidRDefault="004140E7" w:rsidP="00E669F1">
            <w:pPr>
              <w:pStyle w:val="ListParagraph"/>
              <w:numPr>
                <w:ilvl w:val="1"/>
                <w:numId w:val="24"/>
              </w:numPr>
              <w:tabs>
                <w:tab w:val="left" w:pos="533"/>
                <w:tab w:val="left" w:pos="6058"/>
              </w:tabs>
              <w:spacing w:before="120" w:after="120"/>
              <w:rPr>
                <w:rFonts w:asciiTheme="majorHAnsi" w:hAnsiTheme="majorHAnsi" w:cstheme="majorHAnsi"/>
                <w:sz w:val="22"/>
                <w:szCs w:val="22"/>
                <w:lang w:val="en-GB"/>
              </w:rPr>
            </w:pPr>
            <w:r w:rsidRPr="004140E7">
              <w:rPr>
                <w:rFonts w:asciiTheme="majorHAnsi" w:hAnsiTheme="majorHAnsi" w:cstheme="majorHAnsi"/>
                <w:sz w:val="22"/>
                <w:szCs w:val="22"/>
                <w:lang w:val="en-GB"/>
              </w:rPr>
              <w:t>CI25 calculation and reporting:</w:t>
            </w:r>
          </w:p>
          <w:p w14:paraId="3307AB4F" w14:textId="29D84B5F" w:rsid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Tables with calculations, pivot tables and graphs</w:t>
            </w:r>
            <w:r w:rsidR="0013340C">
              <w:rPr>
                <w:rFonts w:asciiTheme="majorHAnsi" w:hAnsiTheme="majorHAnsi" w:cstheme="majorHAnsi"/>
                <w:color w:val="000000"/>
                <w:spacing w:val="4"/>
                <w:sz w:val="22"/>
                <w:szCs w:val="22"/>
                <w:lang w:val="en-GB"/>
              </w:rPr>
              <w:t xml:space="preserve"> (xls format)</w:t>
            </w:r>
          </w:p>
          <w:p w14:paraId="55CB0808" w14:textId="70FFD274" w:rsidR="004140E7" w:rsidRDefault="00BF1EB8"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 xml:space="preserve">Draft </w:t>
            </w:r>
            <w:r w:rsidR="004140E7">
              <w:rPr>
                <w:rFonts w:asciiTheme="majorHAnsi" w:hAnsiTheme="majorHAnsi" w:cstheme="majorHAnsi"/>
                <w:color w:val="000000"/>
                <w:spacing w:val="4"/>
                <w:sz w:val="22"/>
                <w:szCs w:val="22"/>
                <w:lang w:val="en-GB"/>
              </w:rPr>
              <w:t>Report on the CI25</w:t>
            </w:r>
            <w:r w:rsidR="0013340C">
              <w:rPr>
                <w:rFonts w:asciiTheme="majorHAnsi" w:hAnsiTheme="majorHAnsi" w:cstheme="majorHAnsi"/>
                <w:color w:val="000000"/>
                <w:spacing w:val="4"/>
                <w:sz w:val="22"/>
                <w:szCs w:val="22"/>
                <w:lang w:val="en-GB"/>
              </w:rPr>
              <w:t xml:space="preserve"> (word and pdf format)</w:t>
            </w:r>
          </w:p>
          <w:p w14:paraId="58CB5498" w14:textId="77777777" w:rsid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Thematic maps in pdf format</w:t>
            </w:r>
          </w:p>
          <w:p w14:paraId="2A44CA5C" w14:textId="5602A6A1" w:rsidR="004140E7" w:rsidRPr="004140E7" w:rsidRDefault="004140E7" w:rsidP="004140E7">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GIS database</w:t>
            </w:r>
          </w:p>
        </w:tc>
        <w:tc>
          <w:tcPr>
            <w:tcW w:w="2835" w:type="dxa"/>
          </w:tcPr>
          <w:p w14:paraId="2C1407E3" w14:textId="7CDC3E1F" w:rsidR="009657CB" w:rsidRPr="00BF1EB8" w:rsidRDefault="0073258E" w:rsidP="00BF1EB8">
            <w:pPr>
              <w:tabs>
                <w:tab w:val="left" w:pos="533"/>
                <w:tab w:val="left" w:pos="6058"/>
              </w:tabs>
              <w:spacing w:before="120" w:after="120"/>
              <w:rPr>
                <w:rFonts w:asciiTheme="majorHAnsi" w:hAnsiTheme="majorHAnsi" w:cstheme="majorHAnsi"/>
                <w:sz w:val="22"/>
                <w:szCs w:val="22"/>
                <w:lang w:val="en-GB"/>
              </w:rPr>
            </w:pPr>
            <w:r>
              <w:rPr>
                <w:rFonts w:asciiTheme="majorHAnsi" w:hAnsiTheme="majorHAnsi" w:cstheme="majorHAnsi"/>
                <w:color w:val="000000"/>
                <w:spacing w:val="4"/>
                <w:sz w:val="22"/>
                <w:szCs w:val="22"/>
                <w:lang w:val="en-GB"/>
              </w:rPr>
              <w:t>20</w:t>
            </w:r>
            <w:r w:rsidRPr="007629B3">
              <w:rPr>
                <w:rFonts w:asciiTheme="majorHAnsi" w:hAnsiTheme="majorHAnsi" w:cstheme="majorHAnsi"/>
                <w:color w:val="000000"/>
                <w:spacing w:val="4"/>
                <w:sz w:val="22"/>
                <w:szCs w:val="22"/>
                <w:lang w:val="en-GB"/>
              </w:rPr>
              <w:t xml:space="preserve"> </w:t>
            </w:r>
            <w:r w:rsidR="00BF1EB8">
              <w:rPr>
                <w:rFonts w:asciiTheme="majorHAnsi" w:hAnsiTheme="majorHAnsi" w:cstheme="majorHAnsi"/>
                <w:color w:val="000000"/>
                <w:spacing w:val="4"/>
                <w:sz w:val="22"/>
                <w:szCs w:val="22"/>
                <w:lang w:val="en-GB"/>
              </w:rPr>
              <w:t>February</w:t>
            </w:r>
            <w:r w:rsidR="00BF1EB8" w:rsidRPr="007629B3">
              <w:rPr>
                <w:rFonts w:asciiTheme="majorHAnsi" w:hAnsiTheme="majorHAnsi" w:cstheme="majorHAnsi"/>
                <w:color w:val="000000"/>
                <w:spacing w:val="4"/>
                <w:sz w:val="22"/>
                <w:szCs w:val="22"/>
                <w:lang w:val="en-GB"/>
              </w:rPr>
              <w:t xml:space="preserve"> 202</w:t>
            </w:r>
            <w:r w:rsidR="00BF1EB8">
              <w:rPr>
                <w:rFonts w:asciiTheme="majorHAnsi" w:hAnsiTheme="majorHAnsi" w:cstheme="majorHAnsi"/>
                <w:color w:val="000000"/>
                <w:spacing w:val="4"/>
                <w:sz w:val="22"/>
                <w:szCs w:val="22"/>
                <w:lang w:val="en-GB"/>
              </w:rPr>
              <w:t>3</w:t>
            </w:r>
          </w:p>
        </w:tc>
      </w:tr>
      <w:tr w:rsidR="004303FB" w:rsidRPr="007629B3" w14:paraId="7B2AA447" w14:textId="77777777" w:rsidTr="00445AAA">
        <w:trPr>
          <w:trHeight w:val="424"/>
        </w:trPr>
        <w:tc>
          <w:tcPr>
            <w:tcW w:w="6912" w:type="dxa"/>
          </w:tcPr>
          <w:p w14:paraId="1C38EB1D" w14:textId="326FD33D" w:rsidR="004303FB" w:rsidRPr="004140E7" w:rsidRDefault="004140E7" w:rsidP="00E669F1">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4140E7">
              <w:rPr>
                <w:rFonts w:asciiTheme="majorHAnsi" w:hAnsiTheme="majorHAnsi" w:cstheme="majorHAnsi"/>
                <w:color w:val="000000"/>
                <w:spacing w:val="4"/>
                <w:sz w:val="22"/>
                <w:szCs w:val="22"/>
                <w:lang w:val="en-GB"/>
              </w:rPr>
              <w:t>Validation Report</w:t>
            </w:r>
            <w:r w:rsidR="004303FB" w:rsidRPr="004140E7">
              <w:rPr>
                <w:rFonts w:asciiTheme="majorHAnsi" w:hAnsiTheme="majorHAnsi" w:cstheme="majorHAnsi"/>
                <w:color w:val="000000"/>
                <w:spacing w:val="4"/>
                <w:sz w:val="22"/>
                <w:szCs w:val="22"/>
                <w:lang w:val="en-GB"/>
              </w:rPr>
              <w:t xml:space="preserve"> </w:t>
            </w:r>
          </w:p>
        </w:tc>
        <w:tc>
          <w:tcPr>
            <w:tcW w:w="2835" w:type="dxa"/>
          </w:tcPr>
          <w:p w14:paraId="4EA06AB6" w14:textId="4B10A72A" w:rsidR="004303FB" w:rsidRPr="007629B3" w:rsidRDefault="00BF1EB8" w:rsidP="004303FB">
            <w:pPr>
              <w:tabs>
                <w:tab w:val="left" w:pos="533"/>
                <w:tab w:val="left" w:pos="6058"/>
              </w:tabs>
              <w:spacing w:before="120" w:after="120"/>
              <w:rPr>
                <w:rFonts w:asciiTheme="majorHAnsi" w:hAnsiTheme="majorHAnsi" w:cstheme="majorHAnsi"/>
                <w:color w:val="000000"/>
                <w:spacing w:val="4"/>
                <w:sz w:val="22"/>
                <w:szCs w:val="22"/>
                <w:lang w:val="en-GB"/>
              </w:rPr>
            </w:pPr>
            <w:r>
              <w:rPr>
                <w:rFonts w:asciiTheme="majorHAnsi" w:hAnsiTheme="majorHAnsi" w:cstheme="majorHAnsi"/>
                <w:color w:val="000000"/>
                <w:spacing w:val="4"/>
                <w:sz w:val="22"/>
                <w:szCs w:val="22"/>
                <w:lang w:val="en-GB"/>
              </w:rPr>
              <w:t>20</w:t>
            </w:r>
            <w:r w:rsidR="004303FB" w:rsidRPr="007629B3">
              <w:rPr>
                <w:rFonts w:asciiTheme="majorHAnsi" w:hAnsiTheme="majorHAnsi" w:cstheme="majorHAnsi"/>
                <w:color w:val="000000"/>
                <w:spacing w:val="4"/>
                <w:sz w:val="22"/>
                <w:szCs w:val="22"/>
                <w:lang w:val="en-GB"/>
              </w:rPr>
              <w:t xml:space="preserve"> </w:t>
            </w:r>
            <w:r>
              <w:rPr>
                <w:rFonts w:asciiTheme="majorHAnsi" w:hAnsiTheme="majorHAnsi" w:cstheme="majorHAnsi"/>
                <w:color w:val="000000"/>
                <w:spacing w:val="4"/>
                <w:sz w:val="22"/>
                <w:szCs w:val="22"/>
                <w:lang w:val="en-GB"/>
              </w:rPr>
              <w:t>February</w:t>
            </w:r>
            <w:r w:rsidR="004303FB" w:rsidRPr="007629B3">
              <w:rPr>
                <w:rFonts w:asciiTheme="majorHAnsi" w:hAnsiTheme="majorHAnsi" w:cstheme="majorHAnsi"/>
                <w:color w:val="000000"/>
                <w:spacing w:val="4"/>
                <w:sz w:val="22"/>
                <w:szCs w:val="22"/>
                <w:lang w:val="en-GB"/>
              </w:rPr>
              <w:t xml:space="preserve"> </w:t>
            </w:r>
            <w:r w:rsidR="00EA4780" w:rsidRPr="007629B3">
              <w:rPr>
                <w:rFonts w:asciiTheme="majorHAnsi" w:hAnsiTheme="majorHAnsi" w:cstheme="majorHAnsi"/>
                <w:color w:val="000000"/>
                <w:spacing w:val="4"/>
                <w:sz w:val="22"/>
                <w:szCs w:val="22"/>
                <w:lang w:val="en-GB"/>
              </w:rPr>
              <w:t>202</w:t>
            </w:r>
            <w:r w:rsidR="00EA4780">
              <w:rPr>
                <w:rFonts w:asciiTheme="majorHAnsi" w:hAnsiTheme="majorHAnsi" w:cstheme="majorHAnsi"/>
                <w:color w:val="000000"/>
                <w:spacing w:val="4"/>
                <w:sz w:val="22"/>
                <w:szCs w:val="22"/>
                <w:lang w:val="en-GB"/>
              </w:rPr>
              <w:t>3</w:t>
            </w:r>
          </w:p>
        </w:tc>
      </w:tr>
      <w:tr w:rsidR="00E669F1" w:rsidRPr="00EC5230" w14:paraId="7CD026DD" w14:textId="77777777" w:rsidTr="00EC5230">
        <w:trPr>
          <w:trHeight w:val="424"/>
        </w:trPr>
        <w:tc>
          <w:tcPr>
            <w:tcW w:w="6912" w:type="dxa"/>
            <w:shd w:val="clear" w:color="auto" w:fill="auto"/>
          </w:tcPr>
          <w:p w14:paraId="355086CB" w14:textId="04BA6898" w:rsidR="00E669F1" w:rsidRPr="00EC5230" w:rsidRDefault="00370A90" w:rsidP="00EC5230">
            <w:pPr>
              <w:pStyle w:val="ListParagraph"/>
              <w:numPr>
                <w:ilvl w:val="0"/>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Land cover assessment for 2012 and 2018</w:t>
            </w:r>
            <w:r w:rsidR="00EC5230" w:rsidRPr="00EC5230">
              <w:rPr>
                <w:rFonts w:asciiTheme="majorHAnsi" w:hAnsiTheme="majorHAnsi" w:cstheme="majorHAnsi"/>
                <w:color w:val="000000"/>
                <w:spacing w:val="4"/>
                <w:sz w:val="22"/>
                <w:szCs w:val="22"/>
                <w:lang w:val="en-GB"/>
              </w:rPr>
              <w:t xml:space="preserve"> (or another two reference years, if another years will be available for selected open source data)</w:t>
            </w:r>
          </w:p>
          <w:p w14:paraId="746AAA99" w14:textId="433ADCE2" w:rsidR="00471387" w:rsidRPr="00EC5230" w:rsidRDefault="00471387" w:rsidP="00EC5230">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GIS analysis</w:t>
            </w:r>
          </w:p>
          <w:p w14:paraId="4438A3A4" w14:textId="0A974297" w:rsidR="00095687" w:rsidRPr="00EC5230" w:rsidRDefault="00095687" w:rsidP="00EC5230">
            <w:pPr>
              <w:pStyle w:val="ListParagraph"/>
              <w:numPr>
                <w:ilvl w:val="2"/>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sz w:val="22"/>
                <w:szCs w:val="22"/>
                <w:lang w:val="en-GB"/>
              </w:rPr>
              <w:t>GIS layers: Urban land cover 2012, Urban land cover 2018</w:t>
            </w:r>
          </w:p>
          <w:p w14:paraId="4B3DB070" w14:textId="4E09FC55" w:rsidR="00C86B4E" w:rsidRPr="00EC5230" w:rsidRDefault="00C86B4E" w:rsidP="00EC5230">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Urban cover change calculation and reporting</w:t>
            </w:r>
          </w:p>
          <w:p w14:paraId="456814A8" w14:textId="77777777" w:rsidR="00C86B4E" w:rsidRPr="00EC5230" w:rsidRDefault="00C86B4E" w:rsidP="00EC5230">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Tables with calculations, pivot tables and graphs (xls format)</w:t>
            </w:r>
          </w:p>
          <w:p w14:paraId="44ED50A4" w14:textId="77777777" w:rsidR="00C86B4E" w:rsidRPr="00EC5230" w:rsidRDefault="00C86B4E" w:rsidP="00EC5230">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lastRenderedPageBreak/>
              <w:t>Draft Report on the CI25 (word and pdf format)</w:t>
            </w:r>
          </w:p>
          <w:p w14:paraId="5F3B74B9" w14:textId="77777777" w:rsidR="00C86B4E" w:rsidRPr="00EC5230" w:rsidRDefault="00C86B4E" w:rsidP="00EC5230">
            <w:pPr>
              <w:pStyle w:val="ListParagraph"/>
              <w:numPr>
                <w:ilvl w:val="2"/>
                <w:numId w:val="22"/>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Thematic maps in pdf format</w:t>
            </w:r>
          </w:p>
          <w:p w14:paraId="466011EC" w14:textId="06F9D28C" w:rsidR="00C86B4E" w:rsidRPr="00EC5230" w:rsidRDefault="00C86B4E" w:rsidP="00EC5230">
            <w:pPr>
              <w:pStyle w:val="ListParagraph"/>
              <w:numPr>
                <w:ilvl w:val="2"/>
                <w:numId w:val="24"/>
              </w:numPr>
              <w:tabs>
                <w:tab w:val="left" w:pos="533"/>
                <w:tab w:val="left" w:pos="6058"/>
              </w:tabs>
              <w:spacing w:before="120" w:after="120"/>
              <w:ind w:hanging="465"/>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GIS database</w:t>
            </w:r>
          </w:p>
          <w:p w14:paraId="6C1168AB" w14:textId="639A813B" w:rsidR="00370A90" w:rsidRPr="00EC5230" w:rsidRDefault="00C86B4E" w:rsidP="00EC5230">
            <w:pPr>
              <w:pStyle w:val="ListParagraph"/>
              <w:numPr>
                <w:ilvl w:val="1"/>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Validation report</w:t>
            </w:r>
            <w:r w:rsidR="00370A90" w:rsidRPr="00EC5230">
              <w:rPr>
                <w:rFonts w:asciiTheme="majorHAnsi" w:hAnsiTheme="majorHAnsi" w:cstheme="majorHAnsi"/>
                <w:color w:val="000000"/>
                <w:spacing w:val="4"/>
                <w:sz w:val="22"/>
                <w:szCs w:val="22"/>
                <w:lang w:val="en-GB"/>
              </w:rPr>
              <w:t xml:space="preserve"> </w:t>
            </w:r>
          </w:p>
        </w:tc>
        <w:tc>
          <w:tcPr>
            <w:tcW w:w="2835" w:type="dxa"/>
          </w:tcPr>
          <w:p w14:paraId="72E95789" w14:textId="195F28DD" w:rsidR="00E669F1" w:rsidRPr="00EC5230" w:rsidRDefault="00370A90" w:rsidP="00EC5230">
            <w:p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lastRenderedPageBreak/>
              <w:t xml:space="preserve">20 February </w:t>
            </w:r>
            <w:r w:rsidR="00EA4780" w:rsidRPr="00EC5230">
              <w:rPr>
                <w:rFonts w:asciiTheme="majorHAnsi" w:hAnsiTheme="majorHAnsi" w:cstheme="majorHAnsi"/>
                <w:color w:val="000000"/>
                <w:spacing w:val="4"/>
                <w:sz w:val="22"/>
                <w:szCs w:val="22"/>
                <w:lang w:val="en-GB"/>
              </w:rPr>
              <w:t>2023</w:t>
            </w:r>
          </w:p>
        </w:tc>
      </w:tr>
      <w:tr w:rsidR="001459A5" w:rsidRPr="00EC5230" w14:paraId="49C8E764" w14:textId="77777777" w:rsidTr="00445AAA">
        <w:trPr>
          <w:trHeight w:val="424"/>
        </w:trPr>
        <w:tc>
          <w:tcPr>
            <w:tcW w:w="6912" w:type="dxa"/>
          </w:tcPr>
          <w:p w14:paraId="6E9FAD5E" w14:textId="7272FDCE" w:rsidR="001459A5" w:rsidRPr="00EC5230" w:rsidRDefault="001459A5" w:rsidP="00EC5230">
            <w:pPr>
              <w:pStyle w:val="ListParagraph"/>
              <w:numPr>
                <w:ilvl w:val="0"/>
                <w:numId w:val="24"/>
              </w:num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Presenting Scoping results at the 2</w:t>
            </w:r>
            <w:r w:rsidRPr="00EC5230">
              <w:rPr>
                <w:rFonts w:asciiTheme="majorHAnsi" w:hAnsiTheme="majorHAnsi" w:cstheme="majorHAnsi"/>
                <w:color w:val="000000"/>
                <w:spacing w:val="4"/>
                <w:sz w:val="22"/>
                <w:szCs w:val="22"/>
                <w:vertAlign w:val="superscript"/>
                <w:lang w:val="en-GB"/>
              </w:rPr>
              <w:t>nd</w:t>
            </w:r>
            <w:r w:rsidRPr="00EC5230">
              <w:rPr>
                <w:rFonts w:asciiTheme="majorHAnsi" w:hAnsiTheme="majorHAnsi" w:cstheme="majorHAnsi"/>
                <w:color w:val="000000"/>
                <w:spacing w:val="4"/>
                <w:sz w:val="22"/>
                <w:szCs w:val="22"/>
                <w:lang w:val="en-GB"/>
              </w:rPr>
              <w:t xml:space="preserve"> Multi-stakeholders Consultation meeting</w:t>
            </w:r>
            <w:r w:rsidR="00CC4043" w:rsidRPr="00EC5230">
              <w:rPr>
                <w:rFonts w:asciiTheme="majorHAnsi" w:hAnsiTheme="majorHAnsi" w:cstheme="majorHAnsi"/>
                <w:color w:val="000000"/>
                <w:spacing w:val="4"/>
                <w:sz w:val="22"/>
                <w:szCs w:val="22"/>
                <w:lang w:val="en-GB"/>
              </w:rPr>
              <w:t xml:space="preserve"> and at the Initial meeting for the preparation of the National ICZM Strategy</w:t>
            </w:r>
          </w:p>
        </w:tc>
        <w:tc>
          <w:tcPr>
            <w:tcW w:w="2835" w:type="dxa"/>
          </w:tcPr>
          <w:p w14:paraId="7ECAEBE7" w14:textId="1C3ADE93" w:rsidR="001459A5" w:rsidRPr="00EC5230" w:rsidRDefault="0013340C" w:rsidP="00EC5230">
            <w:pPr>
              <w:tabs>
                <w:tab w:val="left" w:pos="533"/>
                <w:tab w:val="left" w:pos="6058"/>
              </w:tabs>
              <w:spacing w:before="120" w:after="120"/>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February</w:t>
            </w:r>
            <w:r w:rsidR="001459A5" w:rsidRPr="00EC5230">
              <w:rPr>
                <w:rFonts w:asciiTheme="majorHAnsi" w:hAnsiTheme="majorHAnsi" w:cstheme="majorHAnsi"/>
                <w:color w:val="000000"/>
                <w:spacing w:val="4"/>
                <w:sz w:val="22"/>
                <w:szCs w:val="22"/>
                <w:lang w:val="en-GB"/>
              </w:rPr>
              <w:t xml:space="preserve"> 202</w:t>
            </w:r>
            <w:r w:rsidRPr="00EC5230">
              <w:rPr>
                <w:rFonts w:asciiTheme="majorHAnsi" w:hAnsiTheme="majorHAnsi" w:cstheme="majorHAnsi"/>
                <w:color w:val="000000"/>
                <w:spacing w:val="4"/>
                <w:sz w:val="22"/>
                <w:szCs w:val="22"/>
                <w:lang w:val="en-GB"/>
              </w:rPr>
              <w:t>3 (tentative)</w:t>
            </w:r>
          </w:p>
        </w:tc>
      </w:tr>
      <w:tr w:rsidR="004303FB" w:rsidRPr="00EC5230" w14:paraId="24A80150" w14:textId="77777777" w:rsidTr="00445AAA">
        <w:tc>
          <w:tcPr>
            <w:tcW w:w="6912" w:type="dxa"/>
          </w:tcPr>
          <w:p w14:paraId="4BF5B4F5" w14:textId="77777777" w:rsidR="00CC4043" w:rsidRPr="00EC5230" w:rsidRDefault="00CC4043" w:rsidP="00EC5230">
            <w:pPr>
              <w:rPr>
                <w:rFonts w:asciiTheme="majorHAnsi" w:hAnsiTheme="majorHAnsi" w:cstheme="majorHAnsi"/>
                <w:color w:val="000000"/>
                <w:spacing w:val="4"/>
                <w:sz w:val="22"/>
                <w:szCs w:val="22"/>
                <w:lang w:val="en-GB"/>
              </w:rPr>
            </w:pPr>
          </w:p>
          <w:p w14:paraId="2CB8FB83" w14:textId="5C39AB96" w:rsidR="004303FB" w:rsidRPr="00EC5230" w:rsidRDefault="004303FB" w:rsidP="00EC5230">
            <w:pPr>
              <w:pStyle w:val="ListParagraph"/>
              <w:numPr>
                <w:ilvl w:val="0"/>
                <w:numId w:val="24"/>
              </w:numPr>
              <w:rPr>
                <w:rFonts w:asciiTheme="majorHAnsi" w:hAnsiTheme="majorHAnsi" w:cstheme="majorHAnsi"/>
                <w:sz w:val="22"/>
                <w:szCs w:val="22"/>
                <w:lang w:val="en-GB"/>
              </w:rPr>
            </w:pPr>
            <w:r w:rsidRPr="00EC5230">
              <w:rPr>
                <w:rFonts w:asciiTheme="majorHAnsi" w:hAnsiTheme="majorHAnsi" w:cstheme="majorHAnsi"/>
                <w:color w:val="000000"/>
                <w:spacing w:val="4"/>
                <w:sz w:val="22"/>
                <w:szCs w:val="22"/>
                <w:lang w:val="en-GB"/>
              </w:rPr>
              <w:t xml:space="preserve">Final </w:t>
            </w:r>
            <w:r w:rsidRPr="00EC5230">
              <w:rPr>
                <w:rFonts w:asciiTheme="majorHAnsi" w:hAnsiTheme="majorHAnsi" w:cstheme="majorHAnsi"/>
                <w:sz w:val="22"/>
                <w:szCs w:val="22"/>
                <w:lang w:val="en-GB"/>
              </w:rPr>
              <w:t xml:space="preserve">versions of the documents under </w:t>
            </w:r>
            <w:r w:rsidR="00FB5E56" w:rsidRPr="00EC5230">
              <w:rPr>
                <w:rFonts w:asciiTheme="majorHAnsi" w:hAnsiTheme="majorHAnsi" w:cstheme="majorHAnsi"/>
                <w:sz w:val="22"/>
                <w:szCs w:val="22"/>
                <w:lang w:val="en-GB"/>
              </w:rPr>
              <w:t>1 and 2 (</w:t>
            </w:r>
            <w:r w:rsidRPr="00EC5230">
              <w:rPr>
                <w:rFonts w:asciiTheme="majorHAnsi" w:hAnsiTheme="majorHAnsi" w:cstheme="majorHAnsi"/>
                <w:sz w:val="22"/>
                <w:szCs w:val="22"/>
                <w:lang w:val="en-GB"/>
              </w:rPr>
              <w:t>a, b</w:t>
            </w:r>
            <w:r w:rsidR="001459A5" w:rsidRPr="00EC5230">
              <w:rPr>
                <w:rFonts w:asciiTheme="majorHAnsi" w:hAnsiTheme="majorHAnsi" w:cstheme="majorHAnsi"/>
                <w:sz w:val="22"/>
                <w:szCs w:val="22"/>
                <w:lang w:val="en-GB"/>
              </w:rPr>
              <w:t xml:space="preserve"> and</w:t>
            </w:r>
            <w:r w:rsidRPr="00EC5230">
              <w:rPr>
                <w:rFonts w:asciiTheme="majorHAnsi" w:hAnsiTheme="majorHAnsi" w:cstheme="majorHAnsi"/>
                <w:sz w:val="22"/>
                <w:szCs w:val="22"/>
                <w:lang w:val="en-GB"/>
              </w:rPr>
              <w:t xml:space="preserve"> c</w:t>
            </w:r>
            <w:r w:rsidR="00FB5E56" w:rsidRPr="00EC5230">
              <w:rPr>
                <w:rFonts w:asciiTheme="majorHAnsi" w:hAnsiTheme="majorHAnsi" w:cstheme="majorHAnsi"/>
                <w:sz w:val="22"/>
                <w:szCs w:val="22"/>
                <w:lang w:val="en-GB"/>
              </w:rPr>
              <w:t>)</w:t>
            </w:r>
          </w:p>
          <w:p w14:paraId="090C9FA8" w14:textId="2C2BF093" w:rsidR="00CC4043" w:rsidRPr="00EC5230" w:rsidRDefault="00CC4043" w:rsidP="00EC5230">
            <w:pPr>
              <w:rPr>
                <w:rFonts w:asciiTheme="majorHAnsi" w:hAnsiTheme="majorHAnsi" w:cstheme="majorHAnsi"/>
                <w:color w:val="000000"/>
                <w:spacing w:val="4"/>
                <w:sz w:val="22"/>
                <w:szCs w:val="22"/>
                <w:lang w:val="en-GB"/>
              </w:rPr>
            </w:pPr>
          </w:p>
        </w:tc>
        <w:tc>
          <w:tcPr>
            <w:tcW w:w="2835" w:type="dxa"/>
          </w:tcPr>
          <w:p w14:paraId="4455A501" w14:textId="128304A2" w:rsidR="004303FB" w:rsidRPr="00EC5230" w:rsidRDefault="00BF1EB8" w:rsidP="00EC5230">
            <w:pPr>
              <w:tabs>
                <w:tab w:val="left" w:pos="533"/>
                <w:tab w:val="left" w:pos="6058"/>
              </w:tabs>
              <w:spacing w:before="120" w:after="120"/>
              <w:rPr>
                <w:rFonts w:asciiTheme="majorHAnsi" w:hAnsiTheme="majorHAnsi" w:cstheme="majorHAnsi"/>
                <w:sz w:val="22"/>
                <w:szCs w:val="22"/>
                <w:lang w:val="en-GB"/>
              </w:rPr>
            </w:pPr>
            <w:r w:rsidRPr="00EC5230">
              <w:rPr>
                <w:rFonts w:asciiTheme="majorHAnsi" w:hAnsiTheme="majorHAnsi" w:cstheme="majorHAnsi"/>
                <w:sz w:val="22"/>
                <w:szCs w:val="22"/>
                <w:lang w:val="en-GB"/>
              </w:rPr>
              <w:t>17</w:t>
            </w:r>
            <w:r w:rsidR="001459A5" w:rsidRPr="00EC5230">
              <w:rPr>
                <w:rFonts w:asciiTheme="majorHAnsi" w:hAnsiTheme="majorHAnsi" w:cstheme="majorHAnsi"/>
                <w:sz w:val="22"/>
                <w:szCs w:val="22"/>
                <w:lang w:val="en-GB"/>
              </w:rPr>
              <w:t xml:space="preserve"> </w:t>
            </w:r>
            <w:r w:rsidRPr="00EC5230">
              <w:rPr>
                <w:rFonts w:asciiTheme="majorHAnsi" w:hAnsiTheme="majorHAnsi" w:cstheme="majorHAnsi"/>
                <w:sz w:val="22"/>
                <w:szCs w:val="22"/>
                <w:lang w:val="en-GB"/>
              </w:rPr>
              <w:t>March</w:t>
            </w:r>
            <w:r w:rsidR="004303FB" w:rsidRPr="00EC5230">
              <w:rPr>
                <w:rFonts w:asciiTheme="majorHAnsi" w:hAnsiTheme="majorHAnsi" w:cstheme="majorHAnsi"/>
                <w:sz w:val="22"/>
                <w:szCs w:val="22"/>
                <w:lang w:val="en-GB"/>
              </w:rPr>
              <w:t xml:space="preserve"> 202</w:t>
            </w:r>
            <w:r w:rsidR="001459A5" w:rsidRPr="00EC5230">
              <w:rPr>
                <w:rFonts w:asciiTheme="majorHAnsi" w:hAnsiTheme="majorHAnsi" w:cstheme="majorHAnsi"/>
                <w:sz w:val="22"/>
                <w:szCs w:val="22"/>
                <w:lang w:val="en-GB"/>
              </w:rPr>
              <w:t>3</w:t>
            </w:r>
          </w:p>
        </w:tc>
      </w:tr>
      <w:tr w:rsidR="00D24C50" w:rsidRPr="00EC5230" w14:paraId="05C8BF45" w14:textId="77777777" w:rsidTr="00EC5230">
        <w:tc>
          <w:tcPr>
            <w:tcW w:w="6912" w:type="dxa"/>
            <w:shd w:val="clear" w:color="auto" w:fill="auto"/>
          </w:tcPr>
          <w:p w14:paraId="1C79F47B" w14:textId="72342745" w:rsidR="00D24C50" w:rsidRPr="00EC5230" w:rsidRDefault="00D24C50" w:rsidP="00EC5230">
            <w:pPr>
              <w:pStyle w:val="ListParagraph"/>
              <w:numPr>
                <w:ilvl w:val="0"/>
                <w:numId w:val="24"/>
              </w:numPr>
              <w:rPr>
                <w:rFonts w:asciiTheme="majorHAnsi" w:hAnsiTheme="majorHAnsi" w:cstheme="majorHAnsi"/>
                <w:color w:val="000000"/>
                <w:spacing w:val="4"/>
                <w:sz w:val="22"/>
                <w:szCs w:val="22"/>
                <w:lang w:val="en-GB"/>
              </w:rPr>
            </w:pPr>
            <w:r w:rsidRPr="00EC5230">
              <w:rPr>
                <w:rFonts w:asciiTheme="majorHAnsi" w:hAnsiTheme="majorHAnsi" w:cstheme="majorHAnsi"/>
                <w:color w:val="000000"/>
                <w:spacing w:val="4"/>
                <w:sz w:val="22"/>
                <w:szCs w:val="22"/>
                <w:lang w:val="en-GB"/>
              </w:rPr>
              <w:t>f. Executive brief of consultant’s activities in English and in Arabic language</w:t>
            </w:r>
          </w:p>
        </w:tc>
        <w:tc>
          <w:tcPr>
            <w:tcW w:w="2835" w:type="dxa"/>
            <w:shd w:val="clear" w:color="auto" w:fill="auto"/>
          </w:tcPr>
          <w:p w14:paraId="0DA4C93C" w14:textId="13CC801E" w:rsidR="00D24C50" w:rsidRPr="00EC5230" w:rsidRDefault="00D24C50" w:rsidP="00EC5230">
            <w:pPr>
              <w:tabs>
                <w:tab w:val="left" w:pos="533"/>
                <w:tab w:val="left" w:pos="6058"/>
              </w:tabs>
              <w:spacing w:before="120" w:after="120"/>
              <w:rPr>
                <w:rFonts w:asciiTheme="majorHAnsi" w:hAnsiTheme="majorHAnsi" w:cstheme="majorHAnsi"/>
                <w:sz w:val="22"/>
                <w:szCs w:val="22"/>
                <w:lang w:val="en-GB"/>
              </w:rPr>
            </w:pPr>
            <w:r w:rsidRPr="00EC5230">
              <w:rPr>
                <w:rFonts w:asciiTheme="majorHAnsi" w:hAnsiTheme="majorHAnsi" w:cstheme="majorHAnsi"/>
                <w:sz w:val="22"/>
                <w:szCs w:val="22"/>
                <w:lang w:val="en-GB"/>
              </w:rPr>
              <w:t>1</w:t>
            </w:r>
            <w:r w:rsidR="0036041F" w:rsidRPr="00EC5230">
              <w:rPr>
                <w:rFonts w:asciiTheme="majorHAnsi" w:hAnsiTheme="majorHAnsi" w:cstheme="majorHAnsi"/>
                <w:sz w:val="22"/>
                <w:szCs w:val="22"/>
                <w:lang w:val="en-GB"/>
              </w:rPr>
              <w:t>7</w:t>
            </w:r>
            <w:r w:rsidRPr="00EC5230">
              <w:rPr>
                <w:rFonts w:asciiTheme="majorHAnsi" w:hAnsiTheme="majorHAnsi" w:cstheme="majorHAnsi"/>
                <w:sz w:val="22"/>
                <w:szCs w:val="22"/>
                <w:lang w:val="en-GB"/>
              </w:rPr>
              <w:t xml:space="preserve"> </w:t>
            </w:r>
            <w:r w:rsidR="0036041F" w:rsidRPr="00EC5230">
              <w:rPr>
                <w:rFonts w:asciiTheme="majorHAnsi" w:hAnsiTheme="majorHAnsi" w:cstheme="majorHAnsi"/>
                <w:sz w:val="22"/>
                <w:szCs w:val="22"/>
                <w:lang w:val="en-GB"/>
              </w:rPr>
              <w:t>March</w:t>
            </w:r>
            <w:r w:rsidRPr="00EC5230">
              <w:rPr>
                <w:rFonts w:asciiTheme="majorHAnsi" w:hAnsiTheme="majorHAnsi" w:cstheme="majorHAnsi"/>
                <w:sz w:val="22"/>
                <w:szCs w:val="22"/>
                <w:lang w:val="en-GB"/>
              </w:rPr>
              <w:t xml:space="preserve"> 2023</w:t>
            </w:r>
          </w:p>
        </w:tc>
      </w:tr>
    </w:tbl>
    <w:p w14:paraId="5C472DC2" w14:textId="0E5525B9" w:rsidR="009657CB" w:rsidRPr="00EC5230" w:rsidRDefault="009657CB" w:rsidP="00EC5230">
      <w:pPr>
        <w:spacing w:before="120" w:after="120"/>
        <w:rPr>
          <w:rFonts w:asciiTheme="majorHAnsi" w:hAnsiTheme="majorHAnsi" w:cstheme="majorHAnsi"/>
          <w:sz w:val="22"/>
          <w:szCs w:val="22"/>
          <w:lang w:val="en-GB"/>
        </w:rPr>
      </w:pPr>
      <w:r w:rsidRPr="00EC5230">
        <w:rPr>
          <w:rFonts w:asciiTheme="majorHAnsi" w:hAnsiTheme="majorHAnsi" w:cstheme="majorHAnsi"/>
          <w:color w:val="000000"/>
          <w:spacing w:val="1"/>
          <w:sz w:val="22"/>
          <w:szCs w:val="22"/>
          <w:lang w:val="en-GB"/>
        </w:rPr>
        <w:t xml:space="preserve">The above-listed deliverables shall be written in </w:t>
      </w:r>
      <w:r w:rsidR="004F6DA4" w:rsidRPr="00EC5230">
        <w:rPr>
          <w:rFonts w:asciiTheme="majorHAnsi" w:hAnsiTheme="majorHAnsi" w:cstheme="majorHAnsi"/>
          <w:color w:val="000000"/>
          <w:spacing w:val="1"/>
          <w:sz w:val="22"/>
          <w:szCs w:val="22"/>
          <w:lang w:val="en-GB"/>
        </w:rPr>
        <w:t>English</w:t>
      </w:r>
      <w:r w:rsidRPr="00EC5230">
        <w:rPr>
          <w:rFonts w:asciiTheme="majorHAnsi" w:hAnsiTheme="majorHAnsi" w:cstheme="majorHAnsi"/>
          <w:color w:val="000000"/>
          <w:spacing w:val="1"/>
          <w:sz w:val="22"/>
          <w:szCs w:val="22"/>
          <w:lang w:val="en-GB"/>
        </w:rPr>
        <w:t xml:space="preserve"> </w:t>
      </w:r>
      <w:r w:rsidRPr="00EC5230">
        <w:rPr>
          <w:rFonts w:asciiTheme="majorHAnsi" w:hAnsiTheme="majorHAnsi" w:cstheme="majorHAnsi"/>
          <w:sz w:val="22"/>
          <w:szCs w:val="22"/>
          <w:lang w:val="en-GB"/>
        </w:rPr>
        <w:t>in an electronic form</w:t>
      </w:r>
      <w:r w:rsidR="003E1BC0" w:rsidRPr="00EC5230">
        <w:rPr>
          <w:rFonts w:asciiTheme="majorHAnsi" w:hAnsiTheme="majorHAnsi" w:cstheme="majorHAnsi"/>
          <w:sz w:val="22"/>
          <w:szCs w:val="22"/>
          <w:lang w:val="en-GB"/>
        </w:rPr>
        <w:t>.</w:t>
      </w:r>
    </w:p>
    <w:p w14:paraId="31B34132" w14:textId="77777777" w:rsidR="009657CB" w:rsidRPr="00EC5230" w:rsidRDefault="009657CB" w:rsidP="00EC5230">
      <w:pPr>
        <w:spacing w:before="120" w:after="120"/>
        <w:rPr>
          <w:rFonts w:asciiTheme="majorHAnsi" w:hAnsiTheme="majorHAnsi" w:cstheme="majorHAnsi"/>
          <w:sz w:val="22"/>
          <w:szCs w:val="22"/>
          <w:lang w:val="en-GB" w:eastAsia="en-US"/>
        </w:rPr>
      </w:pPr>
    </w:p>
    <w:p w14:paraId="44D8ED36" w14:textId="77777777" w:rsidR="009657CB" w:rsidRPr="00EC5230" w:rsidRDefault="009657CB" w:rsidP="00EC5230">
      <w:pPr>
        <w:spacing w:before="120" w:after="120"/>
        <w:ind w:left="235" w:hanging="235"/>
        <w:rPr>
          <w:rFonts w:asciiTheme="majorHAnsi" w:hAnsiTheme="majorHAnsi" w:cstheme="majorHAnsi"/>
          <w:sz w:val="22"/>
          <w:szCs w:val="22"/>
          <w:lang w:val="en-GB"/>
        </w:rPr>
      </w:pPr>
      <w:r w:rsidRPr="00EC5230">
        <w:rPr>
          <w:rFonts w:asciiTheme="majorHAnsi" w:hAnsiTheme="majorHAnsi" w:cstheme="majorHAnsi"/>
          <w:b/>
          <w:color w:val="000000"/>
          <w:spacing w:val="-1"/>
          <w:sz w:val="22"/>
          <w:szCs w:val="22"/>
          <w:lang w:val="en-GB"/>
        </w:rPr>
        <w:t>3. ELIGIBILITY OF ECONOMIC OPERATORS (SELECTION CRITERIA)</w:t>
      </w:r>
    </w:p>
    <w:p w14:paraId="5111067C" w14:textId="77777777" w:rsidR="009657CB" w:rsidRPr="00EC5230" w:rsidRDefault="009657CB" w:rsidP="00EC5230">
      <w:pPr>
        <w:tabs>
          <w:tab w:val="left" w:pos="422"/>
        </w:tabs>
        <w:spacing w:before="120" w:after="120"/>
        <w:rPr>
          <w:rFonts w:asciiTheme="majorHAnsi" w:hAnsiTheme="majorHAnsi" w:cstheme="majorHAnsi"/>
          <w:sz w:val="22"/>
          <w:szCs w:val="22"/>
          <w:lang w:val="en-GB"/>
        </w:rPr>
      </w:pPr>
      <w:r w:rsidRPr="00EC5230">
        <w:rPr>
          <w:rFonts w:asciiTheme="majorHAnsi" w:hAnsiTheme="majorHAnsi" w:cstheme="majorHAnsi"/>
          <w:b/>
          <w:color w:val="000000"/>
          <w:spacing w:val="-6"/>
          <w:sz w:val="22"/>
          <w:szCs w:val="22"/>
          <w:lang w:val="en-GB"/>
        </w:rPr>
        <w:t>3.1.</w:t>
      </w:r>
      <w:r w:rsidRPr="00EC5230">
        <w:rPr>
          <w:rFonts w:asciiTheme="majorHAnsi" w:hAnsiTheme="majorHAnsi" w:cstheme="majorHAnsi"/>
          <w:b/>
          <w:color w:val="000000"/>
          <w:sz w:val="22"/>
          <w:szCs w:val="22"/>
          <w:lang w:val="en-GB"/>
        </w:rPr>
        <w:tab/>
        <w:t>Technical and professional capacity</w:t>
      </w:r>
    </w:p>
    <w:p w14:paraId="6BF68D85" w14:textId="77777777" w:rsidR="00BF1EB8" w:rsidRPr="00EC5230" w:rsidRDefault="00BF1EB8" w:rsidP="00EC5230">
      <w:pPr>
        <w:spacing w:before="120" w:after="120"/>
        <w:jc w:val="both"/>
        <w:rPr>
          <w:rFonts w:asciiTheme="majorHAnsi" w:hAnsiTheme="majorHAnsi" w:cstheme="majorHAnsi"/>
          <w:b/>
          <w:bCs/>
          <w:sz w:val="22"/>
          <w:szCs w:val="22"/>
          <w:lang w:val="en-US"/>
        </w:rPr>
      </w:pPr>
      <w:r w:rsidRPr="00EC5230">
        <w:rPr>
          <w:rFonts w:asciiTheme="majorHAnsi" w:hAnsiTheme="majorHAnsi" w:cstheme="majorHAnsi"/>
          <w:b/>
          <w:bCs/>
          <w:sz w:val="22"/>
          <w:szCs w:val="22"/>
          <w:lang w:val="en-US"/>
        </w:rPr>
        <w:t xml:space="preserve">The Tenderer shall prove it has the following qualifications: </w:t>
      </w:r>
    </w:p>
    <w:p w14:paraId="6CA018C1" w14:textId="77777777" w:rsidR="00BF1EB8" w:rsidRPr="00906C34" w:rsidRDefault="00BF1EB8" w:rsidP="00EC5230">
      <w:pPr>
        <w:pStyle w:val="ListParagraph"/>
        <w:numPr>
          <w:ilvl w:val="0"/>
          <w:numId w:val="25"/>
        </w:numPr>
        <w:spacing w:after="160" w:line="259" w:lineRule="auto"/>
        <w:rPr>
          <w:rFonts w:asciiTheme="majorHAnsi" w:hAnsiTheme="majorHAnsi" w:cstheme="majorHAnsi"/>
          <w:sz w:val="22"/>
          <w:szCs w:val="22"/>
          <w:lang w:val="en-US"/>
        </w:rPr>
      </w:pPr>
      <w:r w:rsidRPr="00EC5230">
        <w:rPr>
          <w:rFonts w:asciiTheme="majorHAnsi" w:hAnsiTheme="majorHAnsi" w:cstheme="majorHAnsi"/>
          <w:sz w:val="22"/>
          <w:szCs w:val="22"/>
          <w:lang w:val="en-US"/>
        </w:rPr>
        <w:t>Education: higher education in the</w:t>
      </w:r>
      <w:r w:rsidRPr="00906C34">
        <w:rPr>
          <w:rFonts w:asciiTheme="majorHAnsi" w:hAnsiTheme="majorHAnsi" w:cstheme="majorHAnsi"/>
          <w:sz w:val="22"/>
          <w:szCs w:val="22"/>
          <w:lang w:val="en-US"/>
        </w:rPr>
        <w:t xml:space="preserve"> field of geoinformatics or geography</w:t>
      </w:r>
    </w:p>
    <w:p w14:paraId="54E2A49D" w14:textId="77777777" w:rsidR="00BF1EB8" w:rsidRPr="00906C34" w:rsidRDefault="00BF1EB8" w:rsidP="00BF1EB8">
      <w:pPr>
        <w:pStyle w:val="ListParagraph"/>
        <w:numPr>
          <w:ilvl w:val="0"/>
          <w:numId w:val="25"/>
        </w:numPr>
        <w:spacing w:after="160" w:line="259" w:lineRule="auto"/>
        <w:rPr>
          <w:rFonts w:asciiTheme="majorHAnsi" w:hAnsiTheme="majorHAnsi" w:cstheme="majorHAnsi"/>
          <w:sz w:val="22"/>
          <w:szCs w:val="22"/>
          <w:lang w:val="en-US"/>
        </w:rPr>
      </w:pPr>
      <w:r w:rsidRPr="00906C34">
        <w:rPr>
          <w:rFonts w:asciiTheme="majorHAnsi" w:hAnsiTheme="majorHAnsi" w:cstheme="majorHAnsi"/>
          <w:sz w:val="22"/>
          <w:szCs w:val="22"/>
          <w:lang w:val="en-US"/>
        </w:rPr>
        <w:t>Experience: 5 years of experience in GIS</w:t>
      </w:r>
    </w:p>
    <w:p w14:paraId="35A2E4E8" w14:textId="5F68DF12" w:rsidR="00BF1EB8" w:rsidRPr="005809FB" w:rsidRDefault="00BF1EB8" w:rsidP="00BF1EB8">
      <w:pPr>
        <w:pStyle w:val="ListParagraph"/>
        <w:numPr>
          <w:ilvl w:val="0"/>
          <w:numId w:val="25"/>
        </w:numPr>
        <w:spacing w:after="160" w:line="259" w:lineRule="auto"/>
        <w:rPr>
          <w:rFonts w:asciiTheme="majorHAnsi" w:hAnsiTheme="majorHAnsi" w:cstheme="majorHAnsi"/>
          <w:sz w:val="22"/>
          <w:szCs w:val="22"/>
          <w:lang w:val="en-GB"/>
        </w:rPr>
      </w:pPr>
      <w:r w:rsidRPr="00AF7FD8">
        <w:rPr>
          <w:rFonts w:asciiTheme="majorHAnsi" w:hAnsiTheme="majorHAnsi" w:cstheme="majorHAnsi"/>
          <w:sz w:val="22"/>
          <w:szCs w:val="22"/>
          <w:lang w:val="en-US"/>
        </w:rPr>
        <w:t>written and oral fluency in English.</w:t>
      </w:r>
    </w:p>
    <w:p w14:paraId="161DDFDA" w14:textId="77777777" w:rsidR="00AF7FD8" w:rsidRPr="00AF7FD8" w:rsidRDefault="00AF7FD8" w:rsidP="00AF7FD8">
      <w:pPr>
        <w:shd w:val="clear" w:color="auto" w:fill="FFFFFF"/>
        <w:spacing w:before="120" w:after="120"/>
        <w:jc w:val="both"/>
        <w:rPr>
          <w:rFonts w:asciiTheme="majorHAnsi" w:hAnsiTheme="majorHAnsi" w:cstheme="majorHAnsi"/>
          <w:sz w:val="22"/>
          <w:szCs w:val="22"/>
          <w:lang w:val="en-GB"/>
        </w:rPr>
      </w:pPr>
      <w:r w:rsidRPr="00AF7FD8">
        <w:rPr>
          <w:rFonts w:asciiTheme="majorHAnsi" w:hAnsiTheme="majorHAnsi" w:cstheme="majorHAnsi"/>
          <w:b/>
          <w:color w:val="000000"/>
          <w:sz w:val="22"/>
          <w:szCs w:val="22"/>
          <w:u w:val="single"/>
          <w:lang w:val="en-GB"/>
        </w:rPr>
        <w:t xml:space="preserve">For the purposes of establishing the grounds set out in item 3.1. </w:t>
      </w:r>
      <w:r w:rsidRPr="00AF7FD8">
        <w:rPr>
          <w:rFonts w:asciiTheme="majorHAnsi" w:hAnsiTheme="majorHAnsi" w:cstheme="majorHAnsi"/>
          <w:b/>
          <w:sz w:val="22"/>
          <w:szCs w:val="22"/>
          <w:u w:val="single"/>
          <w:lang w:val="en-GB"/>
        </w:rPr>
        <w:t>of the Invitation to Tender the Tenderer shall submit the following in his Tender:</w:t>
      </w:r>
    </w:p>
    <w:p w14:paraId="13216EC9" w14:textId="0CD9B387" w:rsidR="00AF7FD8" w:rsidRDefault="00AF7FD8" w:rsidP="00AF7FD8">
      <w:pPr>
        <w:pStyle w:val="ListParagraph"/>
        <w:numPr>
          <w:ilvl w:val="0"/>
          <w:numId w:val="27"/>
        </w:numPr>
        <w:shd w:val="clear" w:color="auto" w:fill="FFFFFF"/>
        <w:tabs>
          <w:tab w:val="left" w:pos="672"/>
        </w:tabs>
        <w:spacing w:before="120" w:after="120" w:line="276" w:lineRule="auto"/>
        <w:ind w:left="0"/>
        <w:rPr>
          <w:rFonts w:asciiTheme="majorHAnsi" w:hAnsiTheme="majorHAnsi" w:cstheme="majorHAnsi"/>
          <w:b/>
          <w:bCs/>
          <w:i/>
          <w:iCs/>
          <w:color w:val="000000"/>
          <w:spacing w:val="-12"/>
          <w:sz w:val="22"/>
          <w:szCs w:val="22"/>
          <w:lang w:val="en-GB"/>
        </w:rPr>
      </w:pPr>
      <w:bookmarkStart w:id="1" w:name="_Hlk28379372"/>
      <w:r w:rsidRPr="00AF7FD8">
        <w:rPr>
          <w:rFonts w:asciiTheme="majorHAnsi" w:hAnsiTheme="majorHAnsi" w:cstheme="majorHAnsi"/>
          <w:i/>
          <w:sz w:val="22"/>
          <w:szCs w:val="22"/>
          <w:lang w:val="en-GB"/>
        </w:rPr>
        <w:t>The Tenderer</w:t>
      </w:r>
      <w:r w:rsidRPr="00AF7FD8">
        <w:rPr>
          <w:rFonts w:asciiTheme="majorHAnsi" w:hAnsiTheme="majorHAnsi" w:cstheme="majorHAnsi"/>
          <w:i/>
          <w:sz w:val="22"/>
          <w:szCs w:val="22"/>
          <w:cs/>
          <w:lang w:val="en-GB"/>
        </w:rPr>
        <w:t>’</w:t>
      </w:r>
      <w:r w:rsidRPr="00AF7FD8">
        <w:rPr>
          <w:rFonts w:asciiTheme="majorHAnsi" w:hAnsiTheme="majorHAnsi" w:cstheme="majorHAnsi"/>
          <w:i/>
          <w:sz w:val="22"/>
          <w:szCs w:val="22"/>
          <w:lang w:val="en-GB"/>
        </w:rPr>
        <w:t>s</w:t>
      </w:r>
      <w:r w:rsidRPr="00AF7FD8">
        <w:rPr>
          <w:rFonts w:asciiTheme="majorHAnsi" w:hAnsiTheme="majorHAnsi" w:cstheme="majorHAnsi"/>
          <w:sz w:val="22"/>
          <w:szCs w:val="22"/>
          <w:lang w:val="en-GB"/>
        </w:rPr>
        <w:t xml:space="preserve"> </w:t>
      </w:r>
      <w:r w:rsidRPr="00AF7FD8">
        <w:rPr>
          <w:rFonts w:asciiTheme="majorHAnsi" w:hAnsiTheme="majorHAnsi" w:cstheme="majorHAnsi"/>
          <w:b/>
          <w:i/>
          <w:color w:val="000000"/>
          <w:spacing w:val="2"/>
          <w:sz w:val="22"/>
          <w:szCs w:val="22"/>
          <w:lang w:val="en-GB"/>
        </w:rPr>
        <w:t xml:space="preserve">curriculum vitae (CV), </w:t>
      </w:r>
      <w:r w:rsidRPr="00AF7FD8">
        <w:rPr>
          <w:rFonts w:asciiTheme="majorHAnsi" w:hAnsiTheme="majorHAnsi" w:cstheme="majorHAnsi"/>
          <w:bCs/>
          <w:i/>
          <w:color w:val="000000"/>
          <w:spacing w:val="2"/>
          <w:sz w:val="22"/>
          <w:szCs w:val="22"/>
          <w:lang w:val="en-GB"/>
        </w:rPr>
        <w:t>clearly highlighting,</w:t>
      </w:r>
      <w:r w:rsidRPr="00AF7FD8">
        <w:rPr>
          <w:rFonts w:asciiTheme="majorHAnsi" w:hAnsiTheme="majorHAnsi" w:cstheme="majorHAnsi"/>
          <w:b/>
          <w:i/>
          <w:color w:val="000000"/>
          <w:spacing w:val="2"/>
          <w:sz w:val="22"/>
          <w:szCs w:val="22"/>
          <w:lang w:val="en-GB"/>
        </w:rPr>
        <w:t xml:space="preserve"> </w:t>
      </w:r>
      <w:r w:rsidRPr="00AF7FD8">
        <w:rPr>
          <w:rFonts w:asciiTheme="majorHAnsi" w:hAnsiTheme="majorHAnsi" w:cstheme="majorHAnsi"/>
          <w:bCs/>
          <w:i/>
          <w:color w:val="000000"/>
          <w:spacing w:val="2"/>
          <w:sz w:val="22"/>
          <w:szCs w:val="22"/>
          <w:lang w:val="en-GB"/>
        </w:rPr>
        <w:t>among others,</w:t>
      </w:r>
      <w:r w:rsidRPr="00AF7FD8">
        <w:rPr>
          <w:rFonts w:asciiTheme="majorHAnsi" w:hAnsiTheme="majorHAnsi" w:cstheme="majorHAnsi"/>
          <w:b/>
          <w:i/>
          <w:color w:val="000000"/>
          <w:spacing w:val="2"/>
          <w:sz w:val="22"/>
          <w:szCs w:val="22"/>
          <w:lang w:val="en-GB"/>
        </w:rPr>
        <w:t xml:space="preserve"> required technical and professional qualifications. </w:t>
      </w:r>
    </w:p>
    <w:p w14:paraId="16C90B07" w14:textId="77777777" w:rsidR="00EC5230" w:rsidRPr="00EC5230" w:rsidRDefault="00EC5230" w:rsidP="00EC5230">
      <w:pPr>
        <w:shd w:val="clear" w:color="auto" w:fill="FFFFFF"/>
        <w:tabs>
          <w:tab w:val="left" w:pos="672"/>
        </w:tabs>
        <w:spacing w:before="120" w:after="120" w:line="276" w:lineRule="auto"/>
        <w:rPr>
          <w:rFonts w:asciiTheme="majorHAnsi" w:hAnsiTheme="majorHAnsi" w:cstheme="majorHAnsi"/>
          <w:b/>
          <w:bCs/>
          <w:i/>
          <w:iCs/>
          <w:color w:val="000000"/>
          <w:spacing w:val="-12"/>
          <w:sz w:val="22"/>
          <w:szCs w:val="22"/>
          <w:lang w:val="en-GB"/>
        </w:rPr>
      </w:pPr>
    </w:p>
    <w:bookmarkEnd w:id="1"/>
    <w:p w14:paraId="21959476" w14:textId="53840723" w:rsidR="002D562D" w:rsidRPr="002D562D" w:rsidRDefault="002D562D" w:rsidP="002D562D">
      <w:pPr>
        <w:shd w:val="clear" w:color="auto" w:fill="FFFFFF"/>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2"/>
          <w:sz w:val="22"/>
          <w:szCs w:val="22"/>
          <w:lang w:val="en-GB"/>
        </w:rPr>
        <w:t>4. INFORMATION ON THE TENDER</w:t>
      </w:r>
    </w:p>
    <w:p w14:paraId="026D25F9"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4.1.</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contents and format</w:t>
      </w:r>
    </w:p>
    <w:p w14:paraId="3056704A" w14:textId="77777777" w:rsidR="002D562D" w:rsidRPr="002D562D" w:rsidRDefault="002D562D" w:rsidP="002D562D">
      <w:pPr>
        <w:shd w:val="clear" w:color="auto" w:fill="FFFFFF"/>
        <w:spacing w:before="120" w:after="120"/>
        <w:ind w:left="230"/>
        <w:rPr>
          <w:rFonts w:asciiTheme="majorHAnsi" w:hAnsiTheme="majorHAnsi" w:cstheme="majorHAnsi"/>
          <w:sz w:val="22"/>
          <w:szCs w:val="22"/>
          <w:lang w:val="en-GB"/>
        </w:rPr>
      </w:pPr>
      <w:bookmarkStart w:id="2" w:name="_Hlk28380393"/>
      <w:r w:rsidRPr="002D562D">
        <w:rPr>
          <w:rFonts w:asciiTheme="majorHAnsi" w:hAnsiTheme="majorHAnsi" w:cstheme="majorHAnsi"/>
          <w:spacing w:val="-1"/>
          <w:sz w:val="22"/>
          <w:szCs w:val="22"/>
          <w:lang w:val="en-GB"/>
        </w:rPr>
        <w:t>The Tender proposal should contain the following elements:</w:t>
      </w:r>
    </w:p>
    <w:p w14:paraId="7F1E8E83"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5"/>
          <w:sz w:val="22"/>
          <w:szCs w:val="22"/>
          <w:lang w:val="en-GB"/>
        </w:rPr>
      </w:pPr>
      <w:r w:rsidRPr="002D562D">
        <w:rPr>
          <w:rFonts w:asciiTheme="majorHAnsi" w:hAnsiTheme="majorHAnsi" w:cstheme="majorHAnsi"/>
          <w:b/>
          <w:spacing w:val="8"/>
          <w:sz w:val="22"/>
          <w:szCs w:val="22"/>
          <w:lang w:val="en-GB"/>
        </w:rPr>
        <w:t xml:space="preserve">Tender sheet </w:t>
      </w:r>
      <w:r w:rsidRPr="002D562D">
        <w:rPr>
          <w:rFonts w:asciiTheme="majorHAnsi" w:hAnsiTheme="majorHAnsi" w:cstheme="majorHAnsi"/>
          <w:bCs/>
          <w:spacing w:val="8"/>
          <w:sz w:val="22"/>
          <w:szCs w:val="22"/>
          <w:lang w:val="en-GB"/>
        </w:rPr>
        <w:t>signed and</w:t>
      </w:r>
      <w:r w:rsidRPr="002D562D">
        <w:rPr>
          <w:rFonts w:asciiTheme="majorHAnsi" w:hAnsiTheme="majorHAnsi" w:cstheme="majorHAnsi"/>
          <w:b/>
          <w:spacing w:val="8"/>
          <w:sz w:val="22"/>
          <w:szCs w:val="22"/>
          <w:lang w:val="en-GB"/>
        </w:rPr>
        <w:t xml:space="preserve"> </w:t>
      </w:r>
      <w:r w:rsidRPr="002D562D">
        <w:rPr>
          <w:rFonts w:asciiTheme="majorHAnsi" w:hAnsiTheme="majorHAnsi" w:cstheme="majorHAnsi"/>
          <w:spacing w:val="8"/>
          <w:sz w:val="22"/>
          <w:szCs w:val="22"/>
          <w:lang w:val="en-GB"/>
        </w:rPr>
        <w:t xml:space="preserve">filled in according to this Invitation to Tender </w:t>
      </w:r>
      <w:r w:rsidRPr="002D562D">
        <w:rPr>
          <w:rFonts w:asciiTheme="majorHAnsi" w:hAnsiTheme="majorHAnsi" w:cstheme="majorHAnsi"/>
          <w:spacing w:val="-3"/>
          <w:sz w:val="22"/>
          <w:szCs w:val="22"/>
          <w:lang w:val="en-GB"/>
        </w:rPr>
        <w:t xml:space="preserve">(Annex 1); </w:t>
      </w:r>
    </w:p>
    <w:p w14:paraId="524E414F"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z w:val="22"/>
          <w:szCs w:val="22"/>
          <w:lang w:val="en-GB"/>
        </w:rPr>
        <w:t xml:space="preserve">Curriculum vitae </w:t>
      </w:r>
      <w:r w:rsidRPr="002D562D">
        <w:rPr>
          <w:rFonts w:asciiTheme="majorHAnsi" w:hAnsiTheme="majorHAnsi" w:cstheme="majorHAnsi"/>
          <w:sz w:val="22"/>
          <w:szCs w:val="22"/>
          <w:lang w:val="en-GB"/>
        </w:rPr>
        <w:t>of the Tenderer,</w:t>
      </w:r>
      <w:r w:rsidRPr="002D562D">
        <w:rPr>
          <w:rFonts w:asciiTheme="majorHAnsi" w:hAnsiTheme="majorHAnsi" w:cstheme="majorHAnsi"/>
          <w:b/>
          <w:sz w:val="22"/>
          <w:szCs w:val="22"/>
          <w:lang w:val="en-GB"/>
        </w:rPr>
        <w:t xml:space="preserve"> </w:t>
      </w:r>
      <w:r w:rsidRPr="002D562D">
        <w:rPr>
          <w:rFonts w:asciiTheme="majorHAnsi" w:hAnsiTheme="majorHAnsi" w:cstheme="majorHAnsi"/>
          <w:sz w:val="22"/>
          <w:szCs w:val="22"/>
          <w:lang w:val="en-GB"/>
        </w:rPr>
        <w:t xml:space="preserve">proving </w:t>
      </w:r>
      <w:bookmarkStart w:id="3" w:name="OLE_LINK1"/>
      <w:r w:rsidRPr="002D562D">
        <w:rPr>
          <w:rFonts w:asciiTheme="majorHAnsi" w:hAnsiTheme="majorHAnsi" w:cstheme="majorHAnsi"/>
          <w:sz w:val="22"/>
          <w:szCs w:val="22"/>
          <w:lang w:val="en-GB"/>
        </w:rPr>
        <w:t>required technical and professional capacity</w:t>
      </w:r>
      <w:bookmarkEnd w:id="3"/>
      <w:r w:rsidRPr="002D562D">
        <w:rPr>
          <w:rFonts w:asciiTheme="majorHAnsi" w:hAnsiTheme="majorHAnsi" w:cstheme="majorHAnsi"/>
          <w:bCs/>
          <w:sz w:val="22"/>
          <w:szCs w:val="22"/>
          <w:lang w:val="en-GB"/>
        </w:rPr>
        <w:t>;</w:t>
      </w:r>
      <w:r w:rsidRPr="002D562D">
        <w:rPr>
          <w:rFonts w:asciiTheme="majorHAnsi" w:hAnsiTheme="majorHAnsi" w:cstheme="majorHAnsi"/>
          <w:b/>
          <w:sz w:val="22"/>
          <w:szCs w:val="22"/>
          <w:lang w:val="en-GB"/>
        </w:rPr>
        <w:t xml:space="preserve"> </w:t>
      </w:r>
    </w:p>
    <w:p w14:paraId="1F2C4825" w14:textId="3482E2E0"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iCs/>
          <w:color w:val="000000"/>
          <w:sz w:val="22"/>
          <w:szCs w:val="22"/>
          <w:lang w:val="en-GB"/>
        </w:rPr>
        <w:t xml:space="preserve">List of projects verifying expertise </w:t>
      </w:r>
      <w:r w:rsidRPr="002D562D">
        <w:rPr>
          <w:rFonts w:asciiTheme="majorHAnsi" w:hAnsiTheme="majorHAnsi" w:cstheme="majorHAnsi"/>
          <w:b/>
          <w:iCs/>
          <w:sz w:val="22"/>
          <w:szCs w:val="22"/>
          <w:lang w:val="en-GB"/>
        </w:rPr>
        <w:t>(see ch</w:t>
      </w:r>
      <w:r w:rsidR="00BF1EB8">
        <w:rPr>
          <w:rFonts w:asciiTheme="majorHAnsi" w:hAnsiTheme="majorHAnsi" w:cstheme="majorHAnsi"/>
          <w:b/>
          <w:iCs/>
          <w:sz w:val="22"/>
          <w:szCs w:val="22"/>
          <w:lang w:val="en-GB"/>
        </w:rPr>
        <w:t>apter</w:t>
      </w:r>
      <w:r w:rsidRPr="002D562D">
        <w:rPr>
          <w:rFonts w:asciiTheme="majorHAnsi" w:hAnsiTheme="majorHAnsi" w:cstheme="majorHAnsi"/>
          <w:b/>
          <w:iCs/>
          <w:sz w:val="22"/>
          <w:szCs w:val="22"/>
          <w:lang w:val="en-GB"/>
        </w:rPr>
        <w:t xml:space="preserve"> 5) of the Tenderer</w:t>
      </w:r>
      <w:r w:rsidRPr="002D562D">
        <w:rPr>
          <w:rFonts w:asciiTheme="majorHAnsi" w:hAnsiTheme="majorHAnsi" w:cstheme="majorHAnsi"/>
          <w:b/>
          <w:i/>
          <w:sz w:val="22"/>
          <w:szCs w:val="22"/>
          <w:lang w:val="en-GB"/>
        </w:rPr>
        <w:t xml:space="preserve"> </w:t>
      </w:r>
      <w:r w:rsidRPr="002D562D">
        <w:rPr>
          <w:rFonts w:asciiTheme="majorHAnsi" w:hAnsiTheme="majorHAnsi" w:cstheme="majorHAnsi"/>
          <w:bCs/>
          <w:iCs/>
          <w:sz w:val="22"/>
          <w:szCs w:val="22"/>
          <w:lang w:val="en-GB"/>
        </w:rPr>
        <w:t>(Annex 2);</w:t>
      </w:r>
    </w:p>
    <w:p w14:paraId="00D8821F" w14:textId="77777777" w:rsidR="002D562D" w:rsidRPr="002D562D" w:rsidRDefault="002D562D" w:rsidP="002D562D">
      <w:pPr>
        <w:widowControl w:val="0"/>
        <w:numPr>
          <w:ilvl w:val="0"/>
          <w:numId w:val="15"/>
        </w:numPr>
        <w:shd w:val="clear" w:color="auto" w:fill="FFFFFF"/>
        <w:autoSpaceDE w:val="0"/>
        <w:autoSpaceDN w:val="0"/>
        <w:adjustRightInd w:val="0"/>
        <w:spacing w:before="120" w:after="120"/>
        <w:ind w:left="426" w:firstLine="0"/>
        <w:rPr>
          <w:rFonts w:asciiTheme="majorHAnsi" w:hAnsiTheme="majorHAnsi" w:cstheme="majorHAnsi"/>
          <w:spacing w:val="-6"/>
          <w:sz w:val="22"/>
          <w:szCs w:val="22"/>
          <w:lang w:val="en-GB"/>
        </w:rPr>
      </w:pPr>
      <w:r w:rsidRPr="002D562D">
        <w:rPr>
          <w:rFonts w:asciiTheme="majorHAnsi" w:hAnsiTheme="majorHAnsi" w:cstheme="majorHAnsi"/>
          <w:b/>
          <w:spacing w:val="-1"/>
          <w:sz w:val="22"/>
          <w:szCs w:val="22"/>
          <w:lang w:val="en-GB"/>
        </w:rPr>
        <w:t xml:space="preserve">Cost statement </w:t>
      </w:r>
      <w:r w:rsidRPr="002D562D">
        <w:rPr>
          <w:rFonts w:asciiTheme="majorHAnsi" w:hAnsiTheme="majorHAnsi" w:cstheme="majorHAnsi"/>
          <w:bCs/>
          <w:spacing w:val="-1"/>
          <w:sz w:val="22"/>
          <w:szCs w:val="22"/>
          <w:lang w:val="en-GB"/>
        </w:rPr>
        <w:t>signed and</w:t>
      </w:r>
      <w:r w:rsidRPr="002D562D">
        <w:rPr>
          <w:rFonts w:asciiTheme="majorHAnsi" w:hAnsiTheme="majorHAnsi" w:cstheme="majorHAnsi"/>
          <w:b/>
          <w:spacing w:val="-1"/>
          <w:sz w:val="22"/>
          <w:szCs w:val="22"/>
          <w:lang w:val="en-GB"/>
        </w:rPr>
        <w:t xml:space="preserve"> </w:t>
      </w:r>
      <w:r w:rsidRPr="002D562D">
        <w:rPr>
          <w:rFonts w:asciiTheme="majorHAnsi" w:hAnsiTheme="majorHAnsi" w:cstheme="majorHAnsi"/>
          <w:spacing w:val="-1"/>
          <w:sz w:val="22"/>
          <w:szCs w:val="22"/>
          <w:lang w:val="en-GB"/>
        </w:rPr>
        <w:t xml:space="preserve">filled in according to this Invitation to Tender </w:t>
      </w:r>
      <w:r w:rsidRPr="002D562D">
        <w:rPr>
          <w:rFonts w:asciiTheme="majorHAnsi" w:hAnsiTheme="majorHAnsi" w:cstheme="majorHAnsi"/>
          <w:sz w:val="22"/>
          <w:szCs w:val="22"/>
          <w:lang w:val="en-GB"/>
        </w:rPr>
        <w:t>(Annex 3);</w:t>
      </w:r>
    </w:p>
    <w:bookmarkEnd w:id="2"/>
    <w:p w14:paraId="01E600B4"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4.2.</w:t>
      </w:r>
      <w:r w:rsidRPr="002D562D">
        <w:rPr>
          <w:rFonts w:asciiTheme="majorHAnsi" w:hAnsiTheme="majorHAnsi" w:cstheme="majorHAnsi"/>
          <w:b/>
          <w:color w:val="000000"/>
          <w:sz w:val="22"/>
          <w:szCs w:val="22"/>
          <w:lang w:val="en-GB"/>
        </w:rPr>
        <w:tab/>
      </w:r>
      <w:r w:rsidRPr="002D562D">
        <w:rPr>
          <w:rFonts w:asciiTheme="majorHAnsi" w:hAnsiTheme="majorHAnsi" w:cstheme="majorHAnsi"/>
          <w:b/>
          <w:color w:val="000000"/>
          <w:spacing w:val="-1"/>
          <w:sz w:val="22"/>
          <w:szCs w:val="22"/>
          <w:lang w:val="en-GB"/>
        </w:rPr>
        <w:t>Tender format and submission</w:t>
      </w:r>
    </w:p>
    <w:p w14:paraId="6FB59B4B" w14:textId="77777777" w:rsidR="002D562D" w:rsidRPr="002D562D" w:rsidRDefault="002D562D" w:rsidP="002D562D">
      <w:pPr>
        <w:shd w:val="clear" w:color="auto" w:fill="FFFFFF"/>
        <w:spacing w:before="120" w:after="120"/>
        <w:ind w:left="274"/>
        <w:rPr>
          <w:rFonts w:asciiTheme="majorHAnsi" w:hAnsiTheme="majorHAnsi" w:cstheme="majorHAnsi"/>
          <w:sz w:val="22"/>
          <w:szCs w:val="22"/>
          <w:lang w:val="en-GB"/>
        </w:rPr>
      </w:pPr>
      <w:r w:rsidRPr="002D562D">
        <w:rPr>
          <w:rFonts w:asciiTheme="majorHAnsi" w:hAnsiTheme="majorHAnsi" w:cstheme="majorHAnsi"/>
          <w:color w:val="000000"/>
          <w:sz w:val="22"/>
          <w:szCs w:val="22"/>
          <w:lang w:val="en-GB"/>
        </w:rPr>
        <w:t>Tender offers need to be drafted according to the requirements laid out in the Invitation to Tender.</w:t>
      </w:r>
    </w:p>
    <w:p w14:paraId="251380A7" w14:textId="5BE841B2" w:rsidR="002D562D" w:rsidRPr="002D562D" w:rsidRDefault="002D562D" w:rsidP="002D562D">
      <w:pPr>
        <w:shd w:val="clear" w:color="auto" w:fill="FFFFFF"/>
        <w:spacing w:before="120" w:after="120"/>
        <w:ind w:left="278" w:right="24"/>
        <w:jc w:val="both"/>
        <w:rPr>
          <w:rFonts w:asciiTheme="majorHAnsi" w:hAnsiTheme="majorHAnsi" w:cstheme="majorHAnsi"/>
          <w:sz w:val="22"/>
          <w:szCs w:val="22"/>
          <w:lang w:val="en-GB"/>
        </w:rPr>
      </w:pPr>
      <w:bookmarkStart w:id="4" w:name="_Hlk28382245"/>
      <w:r w:rsidRPr="002D562D">
        <w:rPr>
          <w:rFonts w:asciiTheme="majorHAnsi" w:hAnsiTheme="majorHAnsi" w:cstheme="majorHAnsi"/>
          <w:color w:val="000000"/>
          <w:spacing w:val="-1"/>
          <w:sz w:val="22"/>
          <w:szCs w:val="22"/>
          <w:lang w:val="en-GB"/>
        </w:rPr>
        <w:t xml:space="preserve">Offers shall be sent electronically </w:t>
      </w:r>
      <w:r w:rsidRPr="002D562D">
        <w:rPr>
          <w:rFonts w:asciiTheme="majorHAnsi" w:hAnsiTheme="majorHAnsi" w:cstheme="majorHAnsi"/>
          <w:sz w:val="22"/>
          <w:szCs w:val="22"/>
          <w:lang w:val="en-GB"/>
        </w:rPr>
        <w:t xml:space="preserve">to the following e-mail addresses: </w:t>
      </w:r>
      <w:hyperlink r:id="rId9" w:history="1">
        <w:r w:rsidRPr="002D562D">
          <w:rPr>
            <w:rStyle w:val="Hyperlink"/>
            <w:rFonts w:asciiTheme="majorHAnsi" w:hAnsiTheme="majorHAnsi" w:cstheme="majorHAnsi"/>
            <w:sz w:val="22"/>
            <w:szCs w:val="22"/>
            <w:lang w:val="en-GB"/>
          </w:rPr>
          <w:t>paprac@paprac.org</w:t>
        </w:r>
      </w:hyperlink>
      <w:r w:rsidRPr="002D562D">
        <w:rPr>
          <w:rFonts w:asciiTheme="majorHAnsi" w:hAnsiTheme="majorHAnsi" w:cstheme="majorHAnsi"/>
          <w:sz w:val="22"/>
          <w:szCs w:val="22"/>
          <w:lang w:val="en-GB"/>
        </w:rPr>
        <w:t xml:space="preserve"> and </w:t>
      </w:r>
      <w:r>
        <w:rPr>
          <w:rFonts w:asciiTheme="majorHAnsi" w:hAnsiTheme="majorHAnsi" w:cstheme="majorHAnsi"/>
          <w:sz w:val="22"/>
          <w:szCs w:val="22"/>
          <w:lang w:val="en-GB"/>
        </w:rPr>
        <w:t>daria.povh</w:t>
      </w:r>
      <w:r w:rsidRPr="002D562D">
        <w:rPr>
          <w:rFonts w:asciiTheme="majorHAnsi" w:hAnsiTheme="majorHAnsi" w:cstheme="majorHAnsi"/>
          <w:sz w:val="22"/>
          <w:szCs w:val="22"/>
          <w:lang w:val="en-GB"/>
        </w:rPr>
        <w:t>@paprac.org with “</w:t>
      </w:r>
      <w:r>
        <w:rPr>
          <w:rFonts w:asciiTheme="majorHAnsi" w:hAnsiTheme="majorHAnsi" w:cstheme="majorHAnsi"/>
          <w:sz w:val="22"/>
          <w:szCs w:val="22"/>
          <w:lang w:val="en-GB"/>
        </w:rPr>
        <w:t xml:space="preserve">Lebanon </w:t>
      </w:r>
      <w:r w:rsidR="003E1BC0">
        <w:rPr>
          <w:rFonts w:asciiTheme="majorHAnsi" w:hAnsiTheme="majorHAnsi" w:cstheme="majorHAnsi"/>
          <w:sz w:val="22"/>
          <w:szCs w:val="22"/>
          <w:lang w:val="en-GB"/>
        </w:rPr>
        <w:t xml:space="preserve">– </w:t>
      </w:r>
      <w:r w:rsidR="00BF1EB8">
        <w:rPr>
          <w:rFonts w:asciiTheme="majorHAnsi" w:hAnsiTheme="majorHAnsi" w:cstheme="majorHAnsi"/>
          <w:sz w:val="22"/>
          <w:szCs w:val="22"/>
          <w:lang w:val="en-GB"/>
        </w:rPr>
        <w:t>land cover change analysis</w:t>
      </w:r>
      <w:r w:rsidRPr="002D562D">
        <w:rPr>
          <w:rFonts w:asciiTheme="majorHAnsi" w:hAnsiTheme="majorHAnsi" w:cstheme="majorHAnsi"/>
          <w:sz w:val="22"/>
          <w:szCs w:val="22"/>
          <w:lang w:val="en-GB"/>
        </w:rPr>
        <w:t>”</w:t>
      </w:r>
      <w:r w:rsidRPr="002D562D">
        <w:rPr>
          <w:rFonts w:asciiTheme="majorHAnsi" w:hAnsiTheme="majorHAnsi" w:cstheme="majorHAnsi"/>
          <w:sz w:val="22"/>
          <w:szCs w:val="22"/>
          <w:cs/>
        </w:rPr>
        <w:t xml:space="preserve"> </w:t>
      </w:r>
      <w:r w:rsidRPr="002D562D">
        <w:rPr>
          <w:rFonts w:asciiTheme="majorHAnsi" w:hAnsiTheme="majorHAnsi" w:cstheme="majorHAnsi"/>
          <w:sz w:val="22"/>
          <w:szCs w:val="22"/>
          <w:lang w:val="en-GB"/>
        </w:rPr>
        <w:t>as the e-mail subject.</w:t>
      </w:r>
    </w:p>
    <w:bookmarkEnd w:id="4"/>
    <w:p w14:paraId="783B44EE" w14:textId="77777777" w:rsidR="002D562D" w:rsidRPr="002D562D" w:rsidRDefault="002D562D" w:rsidP="002D562D">
      <w:pPr>
        <w:shd w:val="clear" w:color="auto" w:fill="FFFFFF"/>
        <w:tabs>
          <w:tab w:val="left" w:pos="418"/>
        </w:tabs>
        <w:spacing w:before="120" w:after="120"/>
        <w:rPr>
          <w:rFonts w:asciiTheme="majorHAnsi" w:hAnsiTheme="majorHAnsi" w:cstheme="majorHAnsi"/>
          <w:sz w:val="22"/>
          <w:szCs w:val="22"/>
          <w:lang w:val="en-GB"/>
        </w:rPr>
      </w:pPr>
      <w:r w:rsidRPr="002D562D">
        <w:rPr>
          <w:rFonts w:asciiTheme="majorHAnsi" w:hAnsiTheme="majorHAnsi" w:cstheme="majorHAnsi"/>
          <w:b/>
          <w:color w:val="000000"/>
          <w:spacing w:val="-6"/>
          <w:sz w:val="22"/>
          <w:szCs w:val="22"/>
          <w:lang w:val="en-GB"/>
        </w:rPr>
        <w:t>4.3.</w:t>
      </w:r>
      <w:r w:rsidRPr="002D562D">
        <w:rPr>
          <w:rFonts w:asciiTheme="majorHAnsi" w:hAnsiTheme="majorHAnsi" w:cstheme="majorHAnsi"/>
          <w:b/>
          <w:color w:val="000000"/>
          <w:sz w:val="22"/>
          <w:szCs w:val="22"/>
          <w:lang w:val="en-GB"/>
        </w:rPr>
        <w:tab/>
        <w:t>Date, time and place of tender submission</w:t>
      </w:r>
    </w:p>
    <w:p w14:paraId="14D05C7E" w14:textId="08ACFEAB" w:rsidR="002D562D" w:rsidRPr="002D562D" w:rsidRDefault="002D562D" w:rsidP="002D562D">
      <w:pPr>
        <w:shd w:val="clear" w:color="auto" w:fill="FFFFFF"/>
        <w:spacing w:before="120" w:after="120"/>
        <w:ind w:left="278" w:right="14"/>
        <w:jc w:val="both"/>
        <w:rPr>
          <w:rFonts w:asciiTheme="majorHAnsi" w:hAnsiTheme="majorHAnsi" w:cstheme="majorHAnsi"/>
          <w:sz w:val="22"/>
          <w:szCs w:val="22"/>
          <w:lang w:val="en-GB"/>
        </w:rPr>
      </w:pPr>
      <w:r w:rsidRPr="002D562D">
        <w:rPr>
          <w:rFonts w:asciiTheme="majorHAnsi" w:hAnsiTheme="majorHAnsi" w:cstheme="majorHAnsi"/>
          <w:sz w:val="22"/>
          <w:szCs w:val="22"/>
          <w:lang w:val="en-GB"/>
        </w:rPr>
        <w:t xml:space="preserve">Tender offers must be </w:t>
      </w:r>
      <w:r w:rsidRPr="00EB02AA">
        <w:rPr>
          <w:rFonts w:asciiTheme="majorHAnsi" w:hAnsiTheme="majorHAnsi" w:cstheme="majorHAnsi"/>
          <w:sz w:val="22"/>
          <w:szCs w:val="22"/>
          <w:lang w:val="en-GB"/>
        </w:rPr>
        <w:t xml:space="preserve">received </w:t>
      </w:r>
      <w:r w:rsidRPr="00EB02AA">
        <w:rPr>
          <w:rFonts w:asciiTheme="majorHAnsi" w:hAnsiTheme="majorHAnsi" w:cstheme="majorHAnsi"/>
          <w:b/>
          <w:sz w:val="22"/>
          <w:szCs w:val="22"/>
          <w:lang w:val="en-GB"/>
        </w:rPr>
        <w:t xml:space="preserve">by </w:t>
      </w:r>
      <w:r w:rsidR="00BF1EB8">
        <w:rPr>
          <w:rFonts w:asciiTheme="majorHAnsi" w:hAnsiTheme="majorHAnsi" w:cstheme="majorHAnsi"/>
          <w:b/>
          <w:sz w:val="22"/>
          <w:szCs w:val="22"/>
          <w:lang w:val="en-GB"/>
        </w:rPr>
        <w:t>19</w:t>
      </w:r>
      <w:r w:rsidRPr="00EB02AA">
        <w:rPr>
          <w:rFonts w:asciiTheme="majorHAnsi" w:hAnsiTheme="majorHAnsi" w:cstheme="majorHAnsi"/>
          <w:b/>
          <w:sz w:val="22"/>
          <w:szCs w:val="22"/>
          <w:lang w:val="en-GB"/>
        </w:rPr>
        <w:t xml:space="preserve"> </w:t>
      </w:r>
      <w:r w:rsidR="00BF1EB8">
        <w:rPr>
          <w:rFonts w:asciiTheme="majorHAnsi" w:hAnsiTheme="majorHAnsi" w:cstheme="majorHAnsi"/>
          <w:b/>
          <w:sz w:val="22"/>
          <w:szCs w:val="22"/>
          <w:lang w:val="en-GB"/>
        </w:rPr>
        <w:t>December</w:t>
      </w:r>
      <w:r w:rsidRPr="00EB02AA">
        <w:rPr>
          <w:rFonts w:asciiTheme="majorHAnsi" w:hAnsiTheme="majorHAnsi" w:cstheme="majorHAnsi"/>
          <w:b/>
          <w:sz w:val="22"/>
          <w:szCs w:val="22"/>
          <w:lang w:val="en-GB"/>
        </w:rPr>
        <w:t xml:space="preserve"> 202</w:t>
      </w:r>
      <w:r w:rsidR="00BC2896" w:rsidRPr="00EB02AA">
        <w:rPr>
          <w:rFonts w:asciiTheme="majorHAnsi" w:hAnsiTheme="majorHAnsi" w:cstheme="majorHAnsi"/>
          <w:b/>
          <w:sz w:val="22"/>
          <w:szCs w:val="22"/>
          <w:lang w:val="en-GB"/>
        </w:rPr>
        <w:t>2</w:t>
      </w:r>
      <w:r w:rsidRPr="00EB02AA">
        <w:rPr>
          <w:rFonts w:asciiTheme="majorHAnsi" w:hAnsiTheme="majorHAnsi" w:cstheme="majorHAnsi"/>
          <w:b/>
          <w:sz w:val="22"/>
          <w:szCs w:val="22"/>
          <w:lang w:val="en-GB"/>
        </w:rPr>
        <w:t xml:space="preserve">, </w:t>
      </w:r>
      <w:r w:rsidR="00BF1EB8">
        <w:rPr>
          <w:rFonts w:asciiTheme="majorHAnsi" w:hAnsiTheme="majorHAnsi" w:cstheme="majorHAnsi"/>
          <w:b/>
          <w:sz w:val="22"/>
          <w:szCs w:val="22"/>
          <w:lang w:val="en-GB"/>
        </w:rPr>
        <w:t>1 pm CEST.</w:t>
      </w:r>
    </w:p>
    <w:p w14:paraId="18791555" w14:textId="0810737D" w:rsidR="002D562D" w:rsidRDefault="002D562D" w:rsidP="002D562D">
      <w:pPr>
        <w:shd w:val="clear" w:color="auto" w:fill="FFFFFF"/>
        <w:spacing w:before="120" w:after="120"/>
        <w:ind w:left="283"/>
        <w:jc w:val="both"/>
        <w:rPr>
          <w:rFonts w:asciiTheme="majorHAnsi" w:hAnsiTheme="majorHAnsi" w:cstheme="majorHAnsi"/>
          <w:color w:val="000000"/>
          <w:spacing w:val="2"/>
          <w:sz w:val="22"/>
          <w:szCs w:val="22"/>
          <w:lang w:val="en-GB"/>
        </w:rPr>
      </w:pPr>
      <w:r w:rsidRPr="002D562D">
        <w:rPr>
          <w:rFonts w:asciiTheme="majorHAnsi" w:hAnsiTheme="majorHAnsi" w:cstheme="majorHAnsi"/>
          <w:color w:val="000000"/>
          <w:spacing w:val="1"/>
          <w:sz w:val="22"/>
          <w:szCs w:val="22"/>
          <w:lang w:val="en-GB"/>
        </w:rPr>
        <w:t xml:space="preserve">All offers received after the bid opening deadline will be </w:t>
      </w:r>
      <w:r w:rsidRPr="002D562D">
        <w:rPr>
          <w:rFonts w:asciiTheme="majorHAnsi" w:hAnsiTheme="majorHAnsi" w:cstheme="majorHAnsi"/>
          <w:color w:val="000000"/>
          <w:spacing w:val="2"/>
          <w:sz w:val="22"/>
          <w:szCs w:val="22"/>
          <w:lang w:val="en-GB"/>
        </w:rPr>
        <w:t xml:space="preserve">marked as late and excluded from the procedure. </w:t>
      </w:r>
    </w:p>
    <w:p w14:paraId="7A2B476A" w14:textId="77777777" w:rsidR="002D562D" w:rsidRPr="002D562D" w:rsidRDefault="002D562D" w:rsidP="002D562D">
      <w:pPr>
        <w:shd w:val="clear" w:color="auto" w:fill="FFFFFF"/>
        <w:spacing w:before="120" w:after="120"/>
        <w:ind w:left="283"/>
        <w:jc w:val="both"/>
        <w:rPr>
          <w:rFonts w:asciiTheme="majorHAnsi" w:hAnsiTheme="majorHAnsi" w:cstheme="majorHAnsi"/>
          <w:sz w:val="22"/>
          <w:szCs w:val="22"/>
          <w:lang w:val="en-GB"/>
        </w:rPr>
      </w:pPr>
    </w:p>
    <w:p w14:paraId="78342342" w14:textId="77777777" w:rsidR="002D562D" w:rsidRPr="00535998" w:rsidRDefault="002D562D" w:rsidP="002D562D">
      <w:pPr>
        <w:pStyle w:val="ListParagraph"/>
        <w:numPr>
          <w:ilvl w:val="1"/>
          <w:numId w:val="17"/>
        </w:numPr>
        <w:shd w:val="clear" w:color="auto" w:fill="FFFFFF"/>
        <w:spacing w:before="120" w:after="120" w:line="276" w:lineRule="auto"/>
        <w:ind w:left="357" w:hanging="357"/>
        <w:contextualSpacing w:val="0"/>
        <w:jc w:val="both"/>
        <w:rPr>
          <w:rFonts w:asciiTheme="majorHAnsi" w:hAnsiTheme="majorHAnsi" w:cstheme="majorHAnsi"/>
          <w:b/>
          <w:bCs/>
          <w:color w:val="000000"/>
          <w:spacing w:val="-6"/>
          <w:sz w:val="22"/>
          <w:szCs w:val="22"/>
          <w:lang w:val="en-GB"/>
        </w:rPr>
      </w:pPr>
      <w:r w:rsidRPr="002D562D">
        <w:rPr>
          <w:rFonts w:asciiTheme="majorHAnsi" w:hAnsiTheme="majorHAnsi" w:cstheme="majorHAnsi"/>
          <w:b/>
          <w:sz w:val="22"/>
          <w:szCs w:val="22"/>
          <w:lang w:val="en-GB"/>
        </w:rPr>
        <w:lastRenderedPageBreak/>
        <w:t>The Tenderer may amend or withdraw his Tender before the Tender submission deadline.</w:t>
      </w:r>
      <w:r w:rsidRPr="002D562D">
        <w:rPr>
          <w:rFonts w:asciiTheme="majorHAnsi" w:hAnsiTheme="majorHAnsi" w:cstheme="majorHAnsi"/>
          <w:b/>
          <w:color w:val="000000"/>
          <w:spacing w:val="3"/>
          <w:sz w:val="22"/>
          <w:szCs w:val="22"/>
          <w:lang w:val="en-GB"/>
        </w:rPr>
        <w:t xml:space="preserve"> </w:t>
      </w:r>
      <w:r w:rsidRPr="002D562D">
        <w:rPr>
          <w:rFonts w:asciiTheme="majorHAnsi" w:hAnsiTheme="majorHAnsi" w:cstheme="majorHAnsi"/>
          <w:color w:val="000000"/>
          <w:spacing w:val="3"/>
          <w:sz w:val="22"/>
          <w:szCs w:val="22"/>
          <w:lang w:val="en-GB"/>
        </w:rPr>
        <w:t xml:space="preserve">The amended Tender shall be submitted in the same manner as the </w:t>
      </w:r>
      <w:r w:rsidRPr="00535998">
        <w:rPr>
          <w:rFonts w:asciiTheme="majorHAnsi" w:hAnsiTheme="majorHAnsi" w:cstheme="majorHAnsi"/>
          <w:color w:val="000000"/>
          <w:spacing w:val="3"/>
          <w:sz w:val="22"/>
          <w:szCs w:val="22"/>
          <w:lang w:val="en-GB"/>
        </w:rPr>
        <w:t xml:space="preserve">original </w:t>
      </w:r>
      <w:r w:rsidRPr="00535998">
        <w:rPr>
          <w:rFonts w:asciiTheme="majorHAnsi" w:hAnsiTheme="majorHAnsi" w:cstheme="majorHAnsi"/>
          <w:color w:val="000000"/>
          <w:spacing w:val="-2"/>
          <w:sz w:val="22"/>
          <w:szCs w:val="22"/>
          <w:lang w:val="en-GB"/>
        </w:rPr>
        <w:t xml:space="preserve">and clearly marked as amended. The Tenderer </w:t>
      </w:r>
      <w:r w:rsidRPr="00535998">
        <w:rPr>
          <w:rFonts w:asciiTheme="majorHAnsi" w:hAnsiTheme="majorHAnsi" w:cstheme="majorHAnsi"/>
          <w:color w:val="000000"/>
          <w:spacing w:val="2"/>
          <w:sz w:val="22"/>
          <w:szCs w:val="22"/>
          <w:lang w:val="en-GB"/>
        </w:rPr>
        <w:t xml:space="preserve">may withdraw his Tender by submitting a written statement before the Tender submission deadline. </w:t>
      </w:r>
      <w:r w:rsidRPr="00535998">
        <w:rPr>
          <w:rFonts w:asciiTheme="majorHAnsi" w:hAnsiTheme="majorHAnsi" w:cstheme="majorHAnsi"/>
          <w:color w:val="000000"/>
          <w:spacing w:val="-1"/>
          <w:sz w:val="22"/>
          <w:szCs w:val="22"/>
          <w:lang w:val="en-GB"/>
        </w:rPr>
        <w:t xml:space="preserve">The written statement shall be submitted in the same manner as the original Tender and clearly marked </w:t>
      </w:r>
      <w:r w:rsidRPr="00535998">
        <w:rPr>
          <w:rFonts w:asciiTheme="majorHAnsi" w:hAnsiTheme="majorHAnsi" w:cstheme="majorHAnsi"/>
          <w:color w:val="000000"/>
          <w:sz w:val="22"/>
          <w:szCs w:val="22"/>
          <w:lang w:val="en-GB"/>
        </w:rPr>
        <w:t>as a statement of Tender withdrawal. Alternative Tenders are not permitted.</w:t>
      </w:r>
    </w:p>
    <w:p w14:paraId="0339A2D3" w14:textId="77777777" w:rsidR="002D562D" w:rsidRPr="00535998" w:rsidRDefault="002D562D" w:rsidP="002D562D">
      <w:pPr>
        <w:widowControl w:val="0"/>
        <w:numPr>
          <w:ilvl w:val="1"/>
          <w:numId w:val="18"/>
        </w:numPr>
        <w:autoSpaceDE w:val="0"/>
        <w:autoSpaceDN w:val="0"/>
        <w:adjustRightInd w:val="0"/>
        <w:rPr>
          <w:rFonts w:asciiTheme="majorHAnsi" w:hAnsiTheme="majorHAnsi" w:cstheme="majorHAnsi"/>
          <w:spacing w:val="-1"/>
          <w:sz w:val="22"/>
          <w:szCs w:val="22"/>
          <w:lang w:val="en-GB"/>
        </w:rPr>
      </w:pPr>
      <w:r w:rsidRPr="00535998">
        <w:rPr>
          <w:rFonts w:asciiTheme="majorHAnsi" w:hAnsiTheme="majorHAnsi" w:cstheme="majorHAnsi"/>
          <w:b/>
          <w:color w:val="000000"/>
          <w:sz w:val="22"/>
          <w:szCs w:val="22"/>
          <w:lang w:val="en-GB"/>
        </w:rPr>
        <w:t xml:space="preserve">Tender currency: </w:t>
      </w:r>
      <w:r w:rsidRPr="00535998">
        <w:rPr>
          <w:rFonts w:asciiTheme="majorHAnsi" w:hAnsiTheme="majorHAnsi" w:cstheme="majorHAnsi"/>
          <w:spacing w:val="-1"/>
          <w:sz w:val="22"/>
          <w:szCs w:val="22"/>
          <w:lang w:val="en-GB"/>
        </w:rPr>
        <w:t xml:space="preserve">US dollars. </w:t>
      </w:r>
    </w:p>
    <w:p w14:paraId="74D1EFB4" w14:textId="2918AD0E" w:rsidR="00BC2896" w:rsidRPr="00BC2896" w:rsidRDefault="002D562D" w:rsidP="00B8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highlight w:val="yellow"/>
          <w:lang w:val="en-GB"/>
        </w:rPr>
      </w:pPr>
      <w:r w:rsidRPr="002D562D">
        <w:rPr>
          <w:rFonts w:asciiTheme="majorHAnsi" w:hAnsiTheme="majorHAnsi" w:cstheme="majorHAnsi"/>
          <w:sz w:val="22"/>
          <w:szCs w:val="22"/>
          <w:lang w:val="en" w:eastAsia="hr-HR"/>
        </w:rPr>
        <w:t xml:space="preserve">The Contractor </w:t>
      </w:r>
      <w:r w:rsidRPr="00535998">
        <w:rPr>
          <w:rFonts w:asciiTheme="majorHAnsi" w:hAnsiTheme="majorHAnsi" w:cstheme="majorHAnsi"/>
          <w:sz w:val="22"/>
          <w:szCs w:val="22"/>
          <w:lang w:val="en-GB" w:eastAsia="hr-HR"/>
        </w:rPr>
        <w:t>shall express the price in USD, and the payment will be made in USD.</w:t>
      </w:r>
      <w:r w:rsidR="00BC2896" w:rsidRPr="00BC2896">
        <w:rPr>
          <w:rFonts w:asciiTheme="majorHAnsi" w:hAnsiTheme="majorHAnsi" w:cstheme="majorHAnsi"/>
          <w:color w:val="000000"/>
          <w:spacing w:val="-1"/>
          <w:sz w:val="22"/>
          <w:szCs w:val="22"/>
          <w:lang w:val="en-GB"/>
        </w:rPr>
        <w:t xml:space="preserve"> </w:t>
      </w:r>
    </w:p>
    <w:p w14:paraId="34E5B691" w14:textId="77777777" w:rsidR="00BC2896" w:rsidRPr="00BC2896" w:rsidRDefault="00BC2896" w:rsidP="0036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color w:val="000000"/>
          <w:spacing w:val="-1"/>
          <w:sz w:val="22"/>
          <w:szCs w:val="22"/>
          <w:lang w:val="en-GB"/>
        </w:rPr>
      </w:pPr>
      <w:r w:rsidRPr="0036041F">
        <w:rPr>
          <w:rFonts w:asciiTheme="majorHAnsi" w:hAnsiTheme="majorHAnsi" w:cstheme="majorHAnsi"/>
          <w:color w:val="000000"/>
          <w:spacing w:val="-1"/>
          <w:sz w:val="22"/>
          <w:szCs w:val="22"/>
          <w:lang w:val="en-GB"/>
        </w:rPr>
        <w:t>No price variation due to escalation, inflation, fluctuation in exchange rates, or any other market factors shall be accepted by PAP/RAC after it has received the Proposal.</w:t>
      </w:r>
    </w:p>
    <w:p w14:paraId="03036AB7" w14:textId="574AB7A6" w:rsidR="002D562D" w:rsidRPr="00535998" w:rsidRDefault="002D562D" w:rsidP="0036041F">
      <w:pPr>
        <w:pStyle w:val="ListParagraph"/>
        <w:numPr>
          <w:ilvl w:val="1"/>
          <w:numId w:val="18"/>
        </w:numPr>
        <w:tabs>
          <w:tab w:val="left" w:pos="418"/>
        </w:tabs>
        <w:spacing w:before="120" w:after="120" w:line="276" w:lineRule="auto"/>
        <w:ind w:left="357" w:hanging="357"/>
        <w:contextualSpacing w:val="0"/>
        <w:rPr>
          <w:rFonts w:asciiTheme="majorHAnsi" w:hAnsiTheme="majorHAnsi" w:cstheme="majorHAnsi"/>
          <w:b/>
          <w:bCs/>
          <w:spacing w:val="-6"/>
          <w:sz w:val="22"/>
          <w:szCs w:val="22"/>
          <w:lang w:val="en-GB"/>
        </w:rPr>
      </w:pPr>
      <w:r w:rsidRPr="00535998">
        <w:rPr>
          <w:rFonts w:asciiTheme="majorHAnsi" w:hAnsiTheme="majorHAnsi" w:cstheme="majorHAnsi"/>
          <w:b/>
          <w:sz w:val="22"/>
          <w:szCs w:val="22"/>
          <w:lang w:val="en-GB"/>
        </w:rPr>
        <w:t xml:space="preserve">Language and script: </w:t>
      </w:r>
      <w:r w:rsidRPr="00535998">
        <w:rPr>
          <w:rFonts w:asciiTheme="majorHAnsi" w:hAnsiTheme="majorHAnsi" w:cstheme="majorHAnsi"/>
          <w:sz w:val="22"/>
          <w:szCs w:val="22"/>
          <w:lang w:val="en-GB"/>
        </w:rPr>
        <w:t xml:space="preserve">The Tender shall be drafted in </w:t>
      </w:r>
      <w:r w:rsidR="007629B3">
        <w:rPr>
          <w:rFonts w:asciiTheme="majorHAnsi" w:hAnsiTheme="majorHAnsi" w:cstheme="majorHAnsi"/>
          <w:sz w:val="22"/>
          <w:szCs w:val="22"/>
          <w:lang w:val="en-GB"/>
        </w:rPr>
        <w:t>English</w:t>
      </w:r>
      <w:r w:rsidRPr="00535998">
        <w:rPr>
          <w:rFonts w:asciiTheme="majorHAnsi" w:hAnsiTheme="majorHAnsi" w:cstheme="majorHAnsi"/>
          <w:sz w:val="22"/>
          <w:szCs w:val="22"/>
          <w:lang w:val="en-GB"/>
        </w:rPr>
        <w:t xml:space="preserve"> language, using the Latin script.</w:t>
      </w:r>
    </w:p>
    <w:p w14:paraId="3521A913" w14:textId="77777777" w:rsidR="002D562D" w:rsidRPr="00535998" w:rsidRDefault="002D562D" w:rsidP="0036041F">
      <w:pPr>
        <w:pStyle w:val="ListParagraph"/>
        <w:numPr>
          <w:ilvl w:val="1"/>
          <w:numId w:val="19"/>
        </w:numPr>
        <w:tabs>
          <w:tab w:val="left" w:pos="418"/>
        </w:tabs>
        <w:spacing w:before="120" w:after="120" w:line="276" w:lineRule="auto"/>
        <w:ind w:left="357" w:hanging="357"/>
        <w:contextualSpacing w:val="0"/>
        <w:rPr>
          <w:rFonts w:asciiTheme="majorHAnsi" w:hAnsiTheme="majorHAnsi" w:cstheme="majorHAnsi"/>
          <w:b/>
          <w:bCs/>
          <w:color w:val="000000"/>
          <w:spacing w:val="-6"/>
          <w:sz w:val="22"/>
          <w:szCs w:val="22"/>
          <w:lang w:val="en-GB"/>
        </w:rPr>
      </w:pPr>
      <w:r w:rsidRPr="00535998">
        <w:rPr>
          <w:rFonts w:asciiTheme="majorHAnsi" w:hAnsiTheme="majorHAnsi" w:cstheme="majorHAnsi"/>
          <w:b/>
          <w:sz w:val="22"/>
          <w:szCs w:val="22"/>
          <w:lang w:val="en-GB"/>
        </w:rPr>
        <w:t xml:space="preserve">Period of validity: </w:t>
      </w:r>
      <w:r w:rsidRPr="00535998">
        <w:rPr>
          <w:rFonts w:asciiTheme="majorHAnsi" w:hAnsiTheme="majorHAnsi" w:cstheme="majorHAnsi"/>
          <w:sz w:val="22"/>
          <w:szCs w:val="22"/>
          <w:lang w:val="en-GB"/>
        </w:rPr>
        <w:t>15 days from the tender</w:t>
      </w:r>
      <w:r w:rsidRPr="00535998">
        <w:rPr>
          <w:rFonts w:asciiTheme="majorHAnsi" w:hAnsiTheme="majorHAnsi" w:cstheme="majorHAnsi"/>
          <w:color w:val="000000"/>
          <w:sz w:val="22"/>
          <w:szCs w:val="22"/>
          <w:lang w:val="en-GB"/>
        </w:rPr>
        <w:t xml:space="preserve"> submission deadline.</w:t>
      </w:r>
    </w:p>
    <w:p w14:paraId="67601964" w14:textId="77777777" w:rsidR="002D562D" w:rsidRPr="00535998" w:rsidRDefault="002D562D" w:rsidP="0036041F">
      <w:pPr>
        <w:widowControl w:val="0"/>
        <w:numPr>
          <w:ilvl w:val="1"/>
          <w:numId w:val="20"/>
        </w:numPr>
        <w:tabs>
          <w:tab w:val="left" w:pos="538"/>
        </w:tabs>
        <w:autoSpaceDE w:val="0"/>
        <w:autoSpaceDN w:val="0"/>
        <w:adjustRightInd w:val="0"/>
        <w:spacing w:before="120" w:after="120"/>
        <w:ind w:left="357" w:hanging="357"/>
        <w:rPr>
          <w:rFonts w:asciiTheme="majorHAnsi" w:hAnsiTheme="majorHAnsi" w:cstheme="majorHAnsi"/>
          <w:sz w:val="22"/>
          <w:szCs w:val="22"/>
          <w:lang w:val="en-GB"/>
        </w:rPr>
      </w:pPr>
      <w:r w:rsidRPr="00535998">
        <w:rPr>
          <w:rFonts w:asciiTheme="majorHAnsi" w:hAnsiTheme="majorHAnsi" w:cstheme="majorHAnsi"/>
          <w:b/>
          <w:color w:val="000000"/>
          <w:sz w:val="22"/>
          <w:szCs w:val="22"/>
          <w:lang w:val="en-GB"/>
        </w:rPr>
        <w:t>Price setting method</w:t>
      </w:r>
    </w:p>
    <w:p w14:paraId="6CBAF9DA" w14:textId="77777777" w:rsidR="002D562D" w:rsidRPr="00535998" w:rsidRDefault="002D562D" w:rsidP="0036041F">
      <w:pPr>
        <w:spacing w:before="120" w:after="120"/>
        <w:ind w:left="360" w:right="5"/>
        <w:jc w:val="both"/>
        <w:rPr>
          <w:rFonts w:asciiTheme="majorHAnsi" w:hAnsiTheme="majorHAnsi" w:cstheme="majorHAnsi"/>
          <w:sz w:val="22"/>
          <w:szCs w:val="22"/>
          <w:lang w:val="en-GB"/>
        </w:rPr>
      </w:pPr>
      <w:bookmarkStart w:id="5" w:name="_Hlk28382783"/>
      <w:r w:rsidRPr="00535998">
        <w:rPr>
          <w:rFonts w:asciiTheme="majorHAnsi" w:hAnsiTheme="majorHAnsi" w:cstheme="majorHAnsi"/>
          <w:sz w:val="22"/>
          <w:szCs w:val="22"/>
          <w:lang w:val="en-GB"/>
        </w:rPr>
        <w:t xml:space="preserve">The Tender price includes all costs and discounts pertaining to the services indicated as the subject matter of the procurement (i.e. gross amount). </w:t>
      </w:r>
    </w:p>
    <w:p w14:paraId="5C1008F2" w14:textId="16935B86" w:rsidR="002D562D" w:rsidRDefault="002D562D" w:rsidP="0036041F">
      <w:pPr>
        <w:spacing w:before="120" w:after="120"/>
        <w:ind w:left="360"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5"/>
          <w:sz w:val="22"/>
          <w:szCs w:val="22"/>
          <w:lang w:val="en-GB"/>
        </w:rPr>
        <w:t xml:space="preserve">The Tender price shall be expressed in USD and written in </w:t>
      </w:r>
      <w:r w:rsidRPr="00535998">
        <w:rPr>
          <w:rFonts w:asciiTheme="majorHAnsi" w:hAnsiTheme="majorHAnsi" w:cstheme="majorHAnsi"/>
          <w:color w:val="000000"/>
          <w:spacing w:val="-1"/>
          <w:sz w:val="22"/>
          <w:szCs w:val="22"/>
          <w:lang w:val="en-GB"/>
        </w:rPr>
        <w:t xml:space="preserve">numbers. The tender price cannot be </w:t>
      </w:r>
      <w:r w:rsidR="007629B3">
        <w:rPr>
          <w:rFonts w:asciiTheme="majorHAnsi" w:hAnsiTheme="majorHAnsi" w:cstheme="majorHAnsi"/>
          <w:color w:val="000000"/>
          <w:spacing w:val="-1"/>
          <w:sz w:val="22"/>
          <w:szCs w:val="22"/>
          <w:lang w:val="en-GB"/>
        </w:rPr>
        <w:t>increased</w:t>
      </w:r>
      <w:r w:rsidRPr="00535998">
        <w:rPr>
          <w:rFonts w:asciiTheme="majorHAnsi" w:hAnsiTheme="majorHAnsi" w:cstheme="majorHAnsi"/>
          <w:color w:val="000000"/>
          <w:spacing w:val="-1"/>
          <w:sz w:val="22"/>
          <w:szCs w:val="22"/>
          <w:lang w:val="en-GB"/>
        </w:rPr>
        <w:t>.</w:t>
      </w:r>
      <w:r w:rsidR="00BC2896">
        <w:rPr>
          <w:rFonts w:asciiTheme="majorHAnsi" w:hAnsiTheme="majorHAnsi" w:cstheme="majorHAnsi"/>
          <w:color w:val="000000"/>
          <w:spacing w:val="-1"/>
          <w:sz w:val="22"/>
          <w:szCs w:val="22"/>
          <w:lang w:val="en-GB"/>
        </w:rPr>
        <w:t xml:space="preserve"> </w:t>
      </w:r>
    </w:p>
    <w:p w14:paraId="3F5CA02F" w14:textId="77777777" w:rsidR="00BC2896" w:rsidRPr="00BC2896" w:rsidRDefault="00BC2896" w:rsidP="0036041F">
      <w:pPr>
        <w:spacing w:before="120" w:after="120"/>
        <w:ind w:left="360" w:right="5"/>
        <w:jc w:val="both"/>
        <w:rPr>
          <w:rFonts w:asciiTheme="majorHAnsi" w:hAnsiTheme="majorHAnsi" w:cstheme="majorHAnsi"/>
          <w:color w:val="000000"/>
          <w:spacing w:val="5"/>
          <w:sz w:val="22"/>
          <w:szCs w:val="22"/>
          <w:lang w:val="en-GB"/>
        </w:rPr>
      </w:pPr>
      <w:r w:rsidRPr="00BC2896">
        <w:rPr>
          <w:rFonts w:asciiTheme="majorHAnsi" w:hAnsiTheme="majorHAnsi" w:cstheme="majorHAnsi"/>
          <w:color w:val="000000"/>
          <w:spacing w:val="5"/>
          <w:sz w:val="22"/>
          <w:szCs w:val="22"/>
          <w:lang w:val="en-GB"/>
        </w:rPr>
        <w:t xml:space="preserve">Transport fees (airplane ticket) and accommodation expenses related to the Proposal (if any) are not included and will be covered by the Client as an additional expense. </w:t>
      </w:r>
    </w:p>
    <w:bookmarkEnd w:id="5"/>
    <w:p w14:paraId="6C9F2453" w14:textId="77777777" w:rsidR="00BF1EB8" w:rsidRDefault="00BF1EB8" w:rsidP="002D562D">
      <w:pPr>
        <w:shd w:val="clear" w:color="auto" w:fill="FFFFFF"/>
        <w:spacing w:before="120" w:after="120"/>
        <w:rPr>
          <w:rFonts w:asciiTheme="majorHAnsi" w:hAnsiTheme="majorHAnsi" w:cstheme="majorHAnsi"/>
          <w:b/>
          <w:color w:val="000000"/>
          <w:spacing w:val="-1"/>
          <w:sz w:val="22"/>
          <w:szCs w:val="22"/>
          <w:lang w:val="en-GB"/>
        </w:rPr>
      </w:pPr>
    </w:p>
    <w:p w14:paraId="6E34035A" w14:textId="4AE5CABA" w:rsidR="002D562D" w:rsidRPr="00535998" w:rsidRDefault="002D562D" w:rsidP="002D562D">
      <w:pPr>
        <w:shd w:val="clear" w:color="auto" w:fill="FFFFFF"/>
        <w:spacing w:before="120" w:after="120"/>
        <w:rPr>
          <w:rFonts w:asciiTheme="majorHAnsi" w:hAnsiTheme="majorHAnsi" w:cstheme="majorHAnsi"/>
          <w:sz w:val="22"/>
          <w:szCs w:val="22"/>
          <w:lang w:val="en-GB"/>
        </w:rPr>
      </w:pPr>
      <w:r w:rsidRPr="00535998">
        <w:rPr>
          <w:rFonts w:asciiTheme="majorHAnsi" w:hAnsiTheme="majorHAnsi" w:cstheme="majorHAnsi"/>
          <w:b/>
          <w:color w:val="000000"/>
          <w:spacing w:val="-1"/>
          <w:sz w:val="22"/>
          <w:szCs w:val="22"/>
          <w:lang w:val="en-GB"/>
        </w:rPr>
        <w:t>5. AWARD CRITERIA</w:t>
      </w:r>
    </w:p>
    <w:p w14:paraId="5C7192EC" w14:textId="77777777" w:rsidR="002D562D" w:rsidRPr="00535998"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535998">
        <w:rPr>
          <w:rFonts w:asciiTheme="majorHAnsi" w:hAnsiTheme="majorHAnsi" w:cstheme="majorHAnsi"/>
          <w:color w:val="000000"/>
          <w:spacing w:val="1"/>
          <w:sz w:val="22"/>
          <w:szCs w:val="22"/>
          <w:lang w:val="en-GB"/>
        </w:rPr>
        <w:t xml:space="preserve">The Tender will be awarded according to the </w:t>
      </w:r>
      <w:r w:rsidRPr="00535998">
        <w:rPr>
          <w:rFonts w:asciiTheme="majorHAnsi" w:hAnsiTheme="majorHAnsi" w:cstheme="majorHAnsi"/>
          <w:b/>
          <w:color w:val="000000"/>
          <w:spacing w:val="1"/>
          <w:sz w:val="22"/>
          <w:szCs w:val="22"/>
          <w:lang w:val="en-GB"/>
        </w:rPr>
        <w:t>most economically advantageous tender (MEAT) criteria</w:t>
      </w:r>
      <w:r w:rsidRPr="00535998">
        <w:rPr>
          <w:rFonts w:asciiTheme="majorHAnsi" w:hAnsiTheme="majorHAnsi" w:cstheme="majorHAnsi"/>
          <w:color w:val="000000"/>
          <w:spacing w:val="1"/>
          <w:sz w:val="22"/>
          <w:szCs w:val="22"/>
          <w:lang w:val="en-GB"/>
        </w:rPr>
        <w:t xml:space="preserve">. </w:t>
      </w:r>
    </w:p>
    <w:p w14:paraId="0C1E5210" w14:textId="77777777" w:rsidR="002D562D" w:rsidRPr="00535998" w:rsidRDefault="002D562D" w:rsidP="002D562D">
      <w:pPr>
        <w:shd w:val="clear" w:color="auto" w:fill="FFFFFF"/>
        <w:spacing w:before="120" w:after="120"/>
        <w:ind w:right="5"/>
        <w:jc w:val="both"/>
        <w:rPr>
          <w:rFonts w:asciiTheme="majorHAnsi" w:hAnsiTheme="majorHAnsi" w:cstheme="majorHAnsi"/>
          <w:spacing w:val="1"/>
          <w:sz w:val="22"/>
          <w:szCs w:val="22"/>
          <w:lang w:val="en-GB"/>
        </w:rPr>
      </w:pPr>
      <w:bookmarkStart w:id="6" w:name="_Hlk28383057"/>
      <w:r w:rsidRPr="00535998">
        <w:rPr>
          <w:rFonts w:asciiTheme="majorHAnsi" w:hAnsiTheme="majorHAnsi" w:cstheme="majorHAnsi"/>
          <w:color w:val="000000"/>
          <w:spacing w:val="1"/>
          <w:sz w:val="22"/>
          <w:szCs w:val="22"/>
          <w:lang w:val="en-GB"/>
        </w:rPr>
        <w:t xml:space="preserve">The following table sets out the criteria, units of measure, labels and their relative importance. They will be applied to Tenderers who </w:t>
      </w:r>
      <w:r w:rsidRPr="00535998">
        <w:rPr>
          <w:rFonts w:asciiTheme="majorHAnsi" w:hAnsiTheme="majorHAnsi" w:cstheme="majorHAnsi"/>
          <w:spacing w:val="1"/>
          <w:sz w:val="22"/>
          <w:szCs w:val="22"/>
          <w:lang w:val="en-GB"/>
        </w:rPr>
        <w:t xml:space="preserve">satisfy </w:t>
      </w:r>
      <w:r w:rsidRPr="00535998">
        <w:rPr>
          <w:rFonts w:asciiTheme="majorHAnsi" w:hAnsiTheme="majorHAnsi" w:cstheme="majorHAnsi"/>
          <w:sz w:val="22"/>
          <w:szCs w:val="22"/>
          <w:lang w:val="en-GB"/>
        </w:rPr>
        <w:t>technical and professional capacity criteria set in ch 3.1.</w:t>
      </w:r>
      <w:r w:rsidRPr="00535998">
        <w:rPr>
          <w:rFonts w:asciiTheme="majorHAnsi" w:hAnsiTheme="majorHAnsi" w:cstheme="majorHAnsi"/>
          <w:b/>
          <w:sz w:val="22"/>
          <w:szCs w:val="22"/>
          <w:lang w:val="en-GB"/>
        </w:rPr>
        <w:t xml:space="preserve"> </w:t>
      </w:r>
      <w:r w:rsidRPr="00535998">
        <w:rPr>
          <w:rFonts w:asciiTheme="majorHAnsi" w:hAnsiTheme="majorHAnsi" w:cstheme="majorHAnsi"/>
          <w:spacing w:val="1"/>
          <w:sz w:val="22"/>
          <w:szCs w:val="22"/>
          <w:lang w:val="en-GB"/>
        </w:rPr>
        <w:t>The MEAT award criteria are the following:</w:t>
      </w:r>
    </w:p>
    <w:p w14:paraId="68F5DBE1" w14:textId="77777777" w:rsidR="00763606" w:rsidRPr="00535998" w:rsidRDefault="00763606" w:rsidP="00763606">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z w:val="22"/>
          <w:szCs w:val="22"/>
          <w:lang w:val="en-GB"/>
        </w:rPr>
        <w:t xml:space="preserve">expertise of the Tenderer (Annex 2); and </w:t>
      </w:r>
    </w:p>
    <w:p w14:paraId="023ED9A0" w14:textId="77777777" w:rsidR="002D562D" w:rsidRPr="00535998" w:rsidRDefault="002D562D" w:rsidP="002D562D">
      <w:pPr>
        <w:widowControl w:val="0"/>
        <w:numPr>
          <w:ilvl w:val="0"/>
          <w:numId w:val="14"/>
        </w:numPr>
        <w:shd w:val="clear" w:color="auto" w:fill="FFFFFF"/>
        <w:autoSpaceDE w:val="0"/>
        <w:autoSpaceDN w:val="0"/>
        <w:adjustRightInd w:val="0"/>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proposed price (Annex 3);</w:t>
      </w:r>
    </w:p>
    <w:p w14:paraId="7BBD4814" w14:textId="77777777" w:rsidR="002D562D" w:rsidRPr="00535998"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bookmarkStart w:id="7" w:name="_Hlk28383470"/>
      <w:bookmarkEnd w:id="6"/>
      <w:r w:rsidRPr="00535998">
        <w:rPr>
          <w:rFonts w:asciiTheme="majorHAnsi" w:hAnsiTheme="majorHAnsi" w:cstheme="majorHAnsi"/>
          <w:spacing w:val="1"/>
          <w:sz w:val="22"/>
          <w:szCs w:val="22"/>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278328E5" w14:textId="77777777" w:rsidR="002D562D" w:rsidRPr="002D562D" w:rsidRDefault="002D562D" w:rsidP="002D562D">
      <w:pPr>
        <w:shd w:val="clear" w:color="auto" w:fill="FFFFFF"/>
        <w:spacing w:before="120" w:after="120"/>
        <w:ind w:left="360" w:right="5"/>
        <w:jc w:val="both"/>
        <w:rPr>
          <w:rFonts w:asciiTheme="majorHAnsi" w:hAnsiTheme="majorHAnsi" w:cstheme="majorHAnsi"/>
          <w:spacing w:val="1"/>
          <w:sz w:val="22"/>
          <w:szCs w:val="22"/>
          <w:lang w:val="en-GB"/>
        </w:rPr>
      </w:pPr>
      <w:r w:rsidRPr="00535998">
        <w:rPr>
          <w:rFonts w:asciiTheme="majorHAnsi" w:hAnsiTheme="majorHAnsi" w:cstheme="majorHAnsi"/>
          <w:spacing w:val="1"/>
          <w:sz w:val="22"/>
          <w:szCs w:val="22"/>
          <w:lang w:val="en-GB"/>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w:t>
      </w:r>
      <w:r w:rsidRPr="002D562D">
        <w:rPr>
          <w:rFonts w:asciiTheme="majorHAnsi" w:hAnsiTheme="majorHAnsi" w:cstheme="majorHAnsi"/>
          <w:spacing w:val="1"/>
          <w:sz w:val="22"/>
          <w:szCs w:val="22"/>
          <w:lang w:val="en-GB"/>
        </w:rPr>
        <w:t xml:space="preserve"> have been received.</w:t>
      </w:r>
    </w:p>
    <w:bookmarkEnd w:id="7"/>
    <w:p w14:paraId="6DC495F5" w14:textId="77777777" w:rsidR="002D562D" w:rsidRPr="002D562D" w:rsidRDefault="002D562D" w:rsidP="002D562D">
      <w:pPr>
        <w:shd w:val="clear" w:color="auto" w:fill="FFFFFF"/>
        <w:spacing w:before="120" w:after="120"/>
        <w:ind w:left="274" w:right="5"/>
        <w:jc w:val="both"/>
        <w:rPr>
          <w:rFonts w:asciiTheme="majorHAnsi" w:hAnsiTheme="majorHAnsi" w:cstheme="majorHAnsi"/>
          <w:lang w:val="en-GB"/>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3"/>
        <w:gridCol w:w="2769"/>
        <w:gridCol w:w="1579"/>
        <w:gridCol w:w="851"/>
        <w:gridCol w:w="1080"/>
      </w:tblGrid>
      <w:tr w:rsidR="002D562D" w:rsidRPr="002D562D" w14:paraId="275CC4CA" w14:textId="77777777" w:rsidTr="00445AAA">
        <w:tc>
          <w:tcPr>
            <w:tcW w:w="1262" w:type="dxa"/>
          </w:tcPr>
          <w:p w14:paraId="29B9BDC2"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 xml:space="preserve">Criteria </w:t>
            </w:r>
          </w:p>
        </w:tc>
        <w:tc>
          <w:tcPr>
            <w:tcW w:w="1263" w:type="dxa"/>
          </w:tcPr>
          <w:p w14:paraId="55B188BA"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Criteria label</w:t>
            </w:r>
          </w:p>
        </w:tc>
        <w:tc>
          <w:tcPr>
            <w:tcW w:w="2769" w:type="dxa"/>
          </w:tcPr>
          <w:p w14:paraId="16D72BD4"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Description and measuring unit</w:t>
            </w:r>
          </w:p>
        </w:tc>
        <w:tc>
          <w:tcPr>
            <w:tcW w:w="1579" w:type="dxa"/>
          </w:tcPr>
          <w:p w14:paraId="57B918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Methodology</w:t>
            </w:r>
          </w:p>
        </w:tc>
        <w:tc>
          <w:tcPr>
            <w:tcW w:w="851" w:type="dxa"/>
          </w:tcPr>
          <w:p w14:paraId="72FACC1D" w14:textId="77777777" w:rsidR="002D562D" w:rsidRPr="002D562D" w:rsidRDefault="002D562D" w:rsidP="00445AAA">
            <w:pPr>
              <w:spacing w:before="120" w:after="120"/>
              <w:ind w:right="5"/>
              <w:jc w:val="both"/>
              <w:rPr>
                <w:rFonts w:asciiTheme="majorHAnsi" w:hAnsiTheme="majorHAnsi" w:cstheme="majorHAnsi"/>
                <w:b/>
                <w:bCs/>
                <w:spacing w:val="1"/>
              </w:rPr>
            </w:pPr>
            <w:r w:rsidRPr="002D562D">
              <w:rPr>
                <w:rFonts w:asciiTheme="majorHAnsi" w:hAnsiTheme="majorHAnsi" w:cstheme="majorHAnsi"/>
                <w:b/>
                <w:bCs/>
                <w:spacing w:val="1"/>
                <w:sz w:val="18"/>
                <w:szCs w:val="18"/>
              </w:rPr>
              <w:t>Number of points</w:t>
            </w:r>
          </w:p>
        </w:tc>
        <w:tc>
          <w:tcPr>
            <w:tcW w:w="1080" w:type="dxa"/>
          </w:tcPr>
          <w:p w14:paraId="1A7576D7" w14:textId="77777777" w:rsidR="002D562D" w:rsidRPr="002D562D" w:rsidRDefault="002D562D" w:rsidP="00445AAA">
            <w:pPr>
              <w:spacing w:before="120" w:after="120"/>
              <w:ind w:right="5"/>
              <w:jc w:val="both"/>
              <w:rPr>
                <w:rFonts w:asciiTheme="majorHAnsi" w:hAnsiTheme="majorHAnsi" w:cstheme="majorHAnsi"/>
                <w:b/>
                <w:bCs/>
                <w:spacing w:val="1"/>
                <w:sz w:val="18"/>
                <w:szCs w:val="18"/>
              </w:rPr>
            </w:pPr>
            <w:r w:rsidRPr="002D562D">
              <w:rPr>
                <w:rFonts w:asciiTheme="majorHAnsi" w:hAnsiTheme="majorHAnsi" w:cstheme="majorHAnsi"/>
                <w:b/>
                <w:bCs/>
                <w:spacing w:val="1"/>
                <w:sz w:val="18"/>
                <w:szCs w:val="18"/>
              </w:rPr>
              <w:t>Maximum</w:t>
            </w:r>
          </w:p>
        </w:tc>
      </w:tr>
      <w:tr w:rsidR="008F43BE" w:rsidRPr="002D562D" w14:paraId="1A56768D" w14:textId="77777777" w:rsidTr="00445AAA">
        <w:trPr>
          <w:trHeight w:val="977"/>
        </w:trPr>
        <w:tc>
          <w:tcPr>
            <w:tcW w:w="1262" w:type="dxa"/>
          </w:tcPr>
          <w:p w14:paraId="2CF63314"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Price</w:t>
            </w:r>
          </w:p>
        </w:tc>
        <w:tc>
          <w:tcPr>
            <w:tcW w:w="1263" w:type="dxa"/>
          </w:tcPr>
          <w:p w14:paraId="7C125ADB" w14:textId="77777777" w:rsidR="008F43BE" w:rsidRPr="002D562D" w:rsidRDefault="008F43BE" w:rsidP="008F43BE">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P</w:t>
            </w:r>
          </w:p>
        </w:tc>
        <w:tc>
          <w:tcPr>
            <w:tcW w:w="2769" w:type="dxa"/>
          </w:tcPr>
          <w:p w14:paraId="67348688" w14:textId="2C700696" w:rsidR="008F43BE" w:rsidRPr="002D562D" w:rsidRDefault="008F43BE" w:rsidP="008F43BE">
            <w:pPr>
              <w:spacing w:before="120" w:after="120"/>
              <w:ind w:right="5"/>
              <w:jc w:val="both"/>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The Tender price, i.e. the financial Tender amount in </w:t>
            </w:r>
            <w:r>
              <w:rPr>
                <w:rFonts w:asciiTheme="majorHAnsi" w:hAnsiTheme="majorHAnsi" w:cstheme="majorHAnsi"/>
                <w:spacing w:val="1"/>
                <w:sz w:val="18"/>
                <w:szCs w:val="18"/>
                <w:lang w:val="en-GB"/>
              </w:rPr>
              <w:t>U</w:t>
            </w:r>
            <w:r>
              <w:rPr>
                <w:spacing w:val="1"/>
                <w:sz w:val="18"/>
                <w:szCs w:val="18"/>
                <w:lang w:val="en-GB"/>
              </w:rPr>
              <w:t>SD</w:t>
            </w:r>
            <w:r w:rsidRPr="002D562D">
              <w:rPr>
                <w:rFonts w:asciiTheme="majorHAnsi" w:hAnsiTheme="majorHAnsi" w:cstheme="majorHAnsi"/>
                <w:spacing w:val="1"/>
                <w:sz w:val="18"/>
                <w:szCs w:val="18"/>
                <w:lang w:val="en-GB"/>
              </w:rPr>
              <w:t xml:space="preserve"> including VAT, if applicable </w:t>
            </w:r>
          </w:p>
        </w:tc>
        <w:tc>
          <w:tcPr>
            <w:tcW w:w="1579" w:type="dxa"/>
          </w:tcPr>
          <w:p w14:paraId="6519FCBA" w14:textId="5B485E9C" w:rsidR="008F43BE" w:rsidRPr="008F43BE" w:rsidRDefault="008F43BE" w:rsidP="008F43BE">
            <w:pPr>
              <w:spacing w:before="120" w:after="120"/>
              <w:ind w:right="5"/>
              <w:jc w:val="both"/>
              <w:rPr>
                <w:rFonts w:asciiTheme="majorHAnsi" w:hAnsiTheme="majorHAnsi" w:cstheme="majorHAnsi"/>
                <w:spacing w:val="1"/>
                <w:sz w:val="18"/>
                <w:szCs w:val="18"/>
                <w:lang w:val="en-GB"/>
              </w:rPr>
            </w:pPr>
            <w:r w:rsidRPr="008F43BE">
              <w:rPr>
                <w:rFonts w:asciiTheme="majorHAnsi" w:hAnsiTheme="majorHAnsi" w:cstheme="majorHAnsi"/>
                <w:spacing w:val="1"/>
                <w:sz w:val="18"/>
                <w:szCs w:val="18"/>
                <w:lang w:val="en-GB"/>
              </w:rPr>
              <w:t xml:space="preserve">C = (lowest bid price/bid price being evaluated) x </w:t>
            </w:r>
            <w:r w:rsidR="009744E9">
              <w:rPr>
                <w:rFonts w:asciiTheme="majorHAnsi" w:hAnsiTheme="majorHAnsi" w:cstheme="majorHAnsi"/>
                <w:spacing w:val="1"/>
                <w:sz w:val="18"/>
                <w:szCs w:val="18"/>
                <w:lang w:val="en-GB"/>
              </w:rPr>
              <w:t>3</w:t>
            </w:r>
            <w:r w:rsidRPr="008F43BE">
              <w:rPr>
                <w:rFonts w:asciiTheme="majorHAnsi" w:hAnsiTheme="majorHAnsi" w:cstheme="majorHAnsi"/>
                <w:spacing w:val="1"/>
                <w:sz w:val="18"/>
                <w:szCs w:val="18"/>
                <w:lang w:val="en-GB"/>
              </w:rPr>
              <w:t>0</w:t>
            </w:r>
          </w:p>
        </w:tc>
        <w:tc>
          <w:tcPr>
            <w:tcW w:w="851" w:type="dxa"/>
            <w:shd w:val="clear" w:color="auto" w:fill="auto"/>
          </w:tcPr>
          <w:p w14:paraId="310145EF" w14:textId="06943B26"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c>
          <w:tcPr>
            <w:tcW w:w="1080" w:type="dxa"/>
          </w:tcPr>
          <w:p w14:paraId="18E4BDEA" w14:textId="4C594CF2" w:rsidR="008F43BE" w:rsidRPr="008F43BE" w:rsidRDefault="009744E9" w:rsidP="008F43BE">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3</w:t>
            </w:r>
            <w:r w:rsidR="008F43BE" w:rsidRPr="008F43BE">
              <w:rPr>
                <w:rFonts w:asciiTheme="majorHAnsi" w:hAnsiTheme="majorHAnsi" w:cstheme="majorHAnsi"/>
                <w:spacing w:val="1"/>
                <w:sz w:val="18"/>
                <w:szCs w:val="18"/>
              </w:rPr>
              <w:t>0</w:t>
            </w:r>
          </w:p>
        </w:tc>
      </w:tr>
      <w:tr w:rsidR="002D562D" w:rsidRPr="002D562D" w14:paraId="2C3FCEAE" w14:textId="77777777" w:rsidTr="00445AAA">
        <w:trPr>
          <w:trHeight w:val="230"/>
        </w:trPr>
        <w:tc>
          <w:tcPr>
            <w:tcW w:w="1262" w:type="dxa"/>
            <w:vMerge w:val="restart"/>
          </w:tcPr>
          <w:p w14:paraId="020ED013"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lastRenderedPageBreak/>
              <w:t>Expertise</w:t>
            </w:r>
          </w:p>
        </w:tc>
        <w:tc>
          <w:tcPr>
            <w:tcW w:w="1263" w:type="dxa"/>
            <w:vMerge w:val="restart"/>
          </w:tcPr>
          <w:p w14:paraId="0D511C02"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E</w:t>
            </w:r>
          </w:p>
        </w:tc>
        <w:tc>
          <w:tcPr>
            <w:tcW w:w="2769" w:type="dxa"/>
            <w:vMerge w:val="restart"/>
          </w:tcPr>
          <w:p w14:paraId="7BAC278E" w14:textId="3825EEFC" w:rsidR="002D562D" w:rsidRPr="002D562D" w:rsidRDefault="00763606" w:rsidP="00445AAA">
            <w:pPr>
              <w:spacing w:before="120" w:after="120"/>
              <w:ind w:right="5"/>
              <w:rPr>
                <w:rFonts w:asciiTheme="majorHAnsi" w:hAnsiTheme="majorHAnsi" w:cstheme="majorHAnsi"/>
                <w:spacing w:val="1"/>
                <w:sz w:val="18"/>
                <w:szCs w:val="18"/>
                <w:lang w:val="en-GB"/>
              </w:rPr>
            </w:pPr>
            <w:r w:rsidRPr="002D562D">
              <w:rPr>
                <w:rFonts w:asciiTheme="majorHAnsi" w:hAnsiTheme="majorHAnsi" w:cstheme="majorHAnsi"/>
                <w:spacing w:val="1"/>
                <w:sz w:val="18"/>
                <w:szCs w:val="18"/>
                <w:lang w:val="en-GB"/>
              </w:rPr>
              <w:t xml:space="preserve">Number of projects </w:t>
            </w:r>
            <w:r w:rsidRPr="00437B42">
              <w:rPr>
                <w:rFonts w:asciiTheme="majorHAnsi" w:hAnsiTheme="majorHAnsi" w:cstheme="majorHAnsi"/>
                <w:b/>
                <w:bCs/>
                <w:spacing w:val="1"/>
                <w:sz w:val="18"/>
                <w:szCs w:val="18"/>
                <w:lang w:val="en-GB"/>
              </w:rPr>
              <w:t>related to</w:t>
            </w:r>
            <w:r w:rsidRPr="002D562D">
              <w:rPr>
                <w:rFonts w:asciiTheme="majorHAnsi" w:hAnsiTheme="majorHAnsi" w:cstheme="majorHAnsi"/>
                <w:spacing w:val="1"/>
                <w:sz w:val="18"/>
                <w:szCs w:val="18"/>
                <w:lang w:val="en-GB"/>
              </w:rPr>
              <w:t xml:space="preserve"> </w:t>
            </w:r>
            <w:bookmarkStart w:id="8" w:name="_Hlk89328298"/>
            <w:r>
              <w:rPr>
                <w:rFonts w:asciiTheme="majorHAnsi" w:hAnsiTheme="majorHAnsi" w:cstheme="majorHAnsi"/>
                <w:b/>
                <w:bCs/>
                <w:spacing w:val="1"/>
                <w:sz w:val="18"/>
                <w:szCs w:val="18"/>
                <w:lang w:val="en-GB"/>
              </w:rPr>
              <w:t>GIS mapping and analysis</w:t>
            </w:r>
            <w:r w:rsidRPr="00802CE4">
              <w:rPr>
                <w:rFonts w:asciiTheme="majorHAnsi" w:hAnsiTheme="majorHAnsi" w:cstheme="majorHAnsi"/>
                <w:b/>
                <w:bCs/>
                <w:spacing w:val="1"/>
                <w:sz w:val="18"/>
                <w:szCs w:val="18"/>
                <w:lang w:val="en-GB"/>
              </w:rPr>
              <w:t xml:space="preserve"> in </w:t>
            </w:r>
            <w:r>
              <w:rPr>
                <w:rFonts w:asciiTheme="majorHAnsi" w:hAnsiTheme="majorHAnsi" w:cstheme="majorHAnsi"/>
                <w:b/>
                <w:bCs/>
                <w:spacing w:val="1"/>
                <w:sz w:val="18"/>
                <w:szCs w:val="18"/>
                <w:lang w:val="en-GB"/>
              </w:rPr>
              <w:t xml:space="preserve">the </w:t>
            </w:r>
            <w:bookmarkEnd w:id="8"/>
            <w:r>
              <w:rPr>
                <w:rFonts w:asciiTheme="majorHAnsi" w:hAnsiTheme="majorHAnsi" w:cstheme="majorHAnsi"/>
                <w:b/>
                <w:bCs/>
                <w:spacing w:val="1"/>
                <w:sz w:val="18"/>
                <w:szCs w:val="18"/>
                <w:lang w:val="en-GB"/>
              </w:rPr>
              <w:t>Lebanon</w:t>
            </w:r>
            <w:r w:rsidRPr="00802CE4">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in which the tenderer</w:t>
            </w:r>
            <w:r>
              <w:rPr>
                <w:rFonts w:asciiTheme="majorHAnsi" w:hAnsiTheme="majorHAnsi" w:cstheme="majorHAnsi"/>
                <w:spacing w:val="1"/>
                <w:sz w:val="18"/>
                <w:szCs w:val="18"/>
                <w:lang w:val="en-GB"/>
              </w:rPr>
              <w:t xml:space="preserve"> </w:t>
            </w:r>
            <w:r w:rsidRPr="002D562D">
              <w:rPr>
                <w:rFonts w:asciiTheme="majorHAnsi" w:hAnsiTheme="majorHAnsi" w:cstheme="majorHAnsi"/>
                <w:spacing w:val="1"/>
                <w:sz w:val="18"/>
                <w:szCs w:val="18"/>
                <w:lang w:val="en-GB"/>
              </w:rPr>
              <w:t>was involved as the expert/coordinator</w:t>
            </w:r>
          </w:p>
        </w:tc>
        <w:tc>
          <w:tcPr>
            <w:tcW w:w="1579" w:type="dxa"/>
          </w:tcPr>
          <w:p w14:paraId="16767794"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1 - 2</w:t>
            </w:r>
          </w:p>
        </w:tc>
        <w:tc>
          <w:tcPr>
            <w:tcW w:w="851" w:type="dxa"/>
          </w:tcPr>
          <w:p w14:paraId="59D61CD7"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40</w:t>
            </w:r>
          </w:p>
        </w:tc>
        <w:tc>
          <w:tcPr>
            <w:tcW w:w="1080" w:type="dxa"/>
            <w:vMerge w:val="restart"/>
          </w:tcPr>
          <w:p w14:paraId="061D472A" w14:textId="14708401" w:rsidR="002D562D" w:rsidRPr="002D562D" w:rsidRDefault="009744E9" w:rsidP="00445AAA">
            <w:pPr>
              <w:spacing w:before="120" w:after="120"/>
              <w:ind w:right="5"/>
              <w:jc w:val="both"/>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r>
      <w:tr w:rsidR="002D562D" w:rsidRPr="002D562D" w14:paraId="6CBDBCA4" w14:textId="77777777" w:rsidTr="00445AAA">
        <w:trPr>
          <w:trHeight w:val="398"/>
        </w:trPr>
        <w:tc>
          <w:tcPr>
            <w:tcW w:w="1262" w:type="dxa"/>
            <w:vMerge/>
          </w:tcPr>
          <w:p w14:paraId="26E8BA6F"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9450A44"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78A7B9A7"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558A2B89"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3-5</w:t>
            </w:r>
          </w:p>
        </w:tc>
        <w:tc>
          <w:tcPr>
            <w:tcW w:w="851" w:type="dxa"/>
          </w:tcPr>
          <w:p w14:paraId="30B507F4" w14:textId="77777777" w:rsidR="002D562D" w:rsidRPr="002D562D" w:rsidRDefault="002D562D" w:rsidP="00445AAA">
            <w:pPr>
              <w:spacing w:before="120" w:after="120"/>
              <w:ind w:right="5"/>
              <w:jc w:val="both"/>
              <w:rPr>
                <w:rFonts w:asciiTheme="majorHAnsi" w:hAnsiTheme="majorHAnsi" w:cstheme="majorHAnsi"/>
                <w:spacing w:val="1"/>
                <w:sz w:val="18"/>
                <w:szCs w:val="18"/>
              </w:rPr>
            </w:pPr>
            <w:r w:rsidRPr="002D562D">
              <w:rPr>
                <w:rFonts w:asciiTheme="majorHAnsi" w:hAnsiTheme="majorHAnsi" w:cstheme="majorHAnsi"/>
                <w:spacing w:val="1"/>
                <w:sz w:val="18"/>
                <w:szCs w:val="18"/>
              </w:rPr>
              <w:t>60</w:t>
            </w:r>
          </w:p>
        </w:tc>
        <w:tc>
          <w:tcPr>
            <w:tcW w:w="1080" w:type="dxa"/>
            <w:vMerge/>
          </w:tcPr>
          <w:p w14:paraId="2BFEE5AC"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r w:rsidR="002D562D" w:rsidRPr="002D562D" w14:paraId="71810D40" w14:textId="77777777" w:rsidTr="00445AAA">
        <w:trPr>
          <w:trHeight w:val="397"/>
        </w:trPr>
        <w:tc>
          <w:tcPr>
            <w:tcW w:w="1262" w:type="dxa"/>
            <w:vMerge/>
          </w:tcPr>
          <w:p w14:paraId="45FAD28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263" w:type="dxa"/>
            <w:vMerge/>
          </w:tcPr>
          <w:p w14:paraId="426B045E"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2769" w:type="dxa"/>
            <w:vMerge/>
          </w:tcPr>
          <w:p w14:paraId="1E937200"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c>
          <w:tcPr>
            <w:tcW w:w="1579" w:type="dxa"/>
          </w:tcPr>
          <w:p w14:paraId="19893A67" w14:textId="77777777" w:rsidR="002D562D" w:rsidRPr="002D562D" w:rsidRDefault="002D562D" w:rsidP="00445AAA">
            <w:pPr>
              <w:spacing w:before="120" w:after="120"/>
              <w:ind w:right="5"/>
              <w:jc w:val="center"/>
              <w:rPr>
                <w:rFonts w:asciiTheme="majorHAnsi" w:hAnsiTheme="majorHAnsi" w:cstheme="majorHAnsi"/>
                <w:spacing w:val="1"/>
                <w:sz w:val="18"/>
                <w:szCs w:val="18"/>
              </w:rPr>
            </w:pPr>
            <w:r w:rsidRPr="002D562D">
              <w:rPr>
                <w:rFonts w:asciiTheme="majorHAnsi" w:hAnsiTheme="majorHAnsi" w:cstheme="majorHAnsi"/>
                <w:spacing w:val="1"/>
                <w:sz w:val="18"/>
                <w:szCs w:val="18"/>
              </w:rPr>
              <w:t>More then 5</w:t>
            </w:r>
          </w:p>
        </w:tc>
        <w:tc>
          <w:tcPr>
            <w:tcW w:w="851" w:type="dxa"/>
          </w:tcPr>
          <w:p w14:paraId="40923113" w14:textId="72A58516" w:rsidR="002D562D" w:rsidRPr="002D562D" w:rsidRDefault="009744E9" w:rsidP="00445AAA">
            <w:pPr>
              <w:spacing w:before="120" w:after="120"/>
              <w:ind w:right="5"/>
              <w:rPr>
                <w:rFonts w:asciiTheme="majorHAnsi" w:hAnsiTheme="majorHAnsi" w:cstheme="majorHAnsi"/>
                <w:spacing w:val="1"/>
                <w:sz w:val="18"/>
                <w:szCs w:val="18"/>
              </w:rPr>
            </w:pPr>
            <w:r>
              <w:rPr>
                <w:rFonts w:asciiTheme="majorHAnsi" w:hAnsiTheme="majorHAnsi" w:cstheme="majorHAnsi"/>
                <w:spacing w:val="1"/>
                <w:sz w:val="18"/>
                <w:szCs w:val="18"/>
              </w:rPr>
              <w:t>7</w:t>
            </w:r>
            <w:r w:rsidR="002D562D" w:rsidRPr="002D562D">
              <w:rPr>
                <w:rFonts w:asciiTheme="majorHAnsi" w:hAnsiTheme="majorHAnsi" w:cstheme="majorHAnsi"/>
                <w:spacing w:val="1"/>
                <w:sz w:val="18"/>
                <w:szCs w:val="18"/>
              </w:rPr>
              <w:t>0</w:t>
            </w:r>
          </w:p>
        </w:tc>
        <w:tc>
          <w:tcPr>
            <w:tcW w:w="1080" w:type="dxa"/>
            <w:vMerge/>
          </w:tcPr>
          <w:p w14:paraId="43716D75" w14:textId="77777777" w:rsidR="002D562D" w:rsidRPr="002D562D" w:rsidRDefault="002D562D" w:rsidP="00445AAA">
            <w:pPr>
              <w:spacing w:before="120" w:after="120"/>
              <w:ind w:right="5"/>
              <w:jc w:val="both"/>
              <w:rPr>
                <w:rFonts w:asciiTheme="majorHAnsi" w:hAnsiTheme="majorHAnsi" w:cstheme="majorHAnsi"/>
                <w:spacing w:val="1"/>
                <w:sz w:val="18"/>
                <w:szCs w:val="18"/>
              </w:rPr>
            </w:pPr>
          </w:p>
        </w:tc>
      </w:tr>
    </w:tbl>
    <w:p w14:paraId="600EB8E9" w14:textId="0A5001C9" w:rsidR="002D562D" w:rsidRDefault="002D562D"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8F43BE">
        <w:rPr>
          <w:rFonts w:asciiTheme="majorHAnsi" w:hAnsiTheme="majorHAnsi" w:cstheme="majorHAnsi"/>
          <w:color w:val="000000"/>
          <w:spacing w:val="1"/>
          <w:sz w:val="22"/>
          <w:szCs w:val="22"/>
          <w:lang w:val="en-GB"/>
        </w:rPr>
        <w:t xml:space="preserve">Selection of the most economically advantageous Tenders (ENP) will determine the basis for evaluating the criteria for each individual Tender according to the delivery of the requested Tenderer's documentation, in the appropriate form: </w:t>
      </w:r>
      <w:r w:rsidRPr="008F43BE">
        <w:rPr>
          <w:rFonts w:asciiTheme="majorHAnsi" w:hAnsiTheme="majorHAnsi" w:cstheme="majorHAnsi"/>
          <w:b/>
          <w:color w:val="000000"/>
          <w:spacing w:val="1"/>
          <w:sz w:val="22"/>
          <w:szCs w:val="22"/>
          <w:lang w:val="en-GB"/>
        </w:rPr>
        <w:t>ENP = P + E</w:t>
      </w:r>
      <w:r w:rsidRPr="008F43BE">
        <w:rPr>
          <w:rFonts w:asciiTheme="majorHAnsi" w:hAnsiTheme="majorHAnsi" w:cstheme="majorHAnsi"/>
          <w:color w:val="000000"/>
          <w:spacing w:val="1"/>
          <w:sz w:val="22"/>
          <w:szCs w:val="22"/>
          <w:lang w:val="en-GB"/>
        </w:rPr>
        <w:t>.</w:t>
      </w:r>
    </w:p>
    <w:p w14:paraId="3A613125" w14:textId="6B16795F" w:rsidR="005809FB" w:rsidRPr="008F43BE" w:rsidRDefault="00973282" w:rsidP="002D562D">
      <w:pPr>
        <w:shd w:val="clear" w:color="auto" w:fill="FFFFFF"/>
        <w:spacing w:before="120" w:after="120"/>
        <w:ind w:right="5"/>
        <w:jc w:val="both"/>
        <w:rPr>
          <w:rFonts w:asciiTheme="majorHAnsi" w:hAnsiTheme="majorHAnsi" w:cstheme="majorHAnsi"/>
          <w:color w:val="000000"/>
          <w:spacing w:val="1"/>
          <w:sz w:val="22"/>
          <w:szCs w:val="22"/>
          <w:lang w:val="en-GB"/>
        </w:rPr>
      </w:pPr>
      <w:r w:rsidRPr="00973282">
        <w:rPr>
          <w:rFonts w:asciiTheme="majorHAnsi" w:hAnsiTheme="majorHAnsi" w:cstheme="majorHAnsi"/>
          <w:color w:val="000000"/>
          <w:spacing w:val="1"/>
          <w:sz w:val="22"/>
          <w:szCs w:val="22"/>
          <w:lang w:val="en-GB"/>
        </w:rPr>
        <w:t xml:space="preserve">PAP/RAC is committed to achieving gender balance in its </w:t>
      </w:r>
      <w:r>
        <w:rPr>
          <w:rFonts w:asciiTheme="majorHAnsi" w:hAnsiTheme="majorHAnsi" w:cstheme="majorHAnsi"/>
          <w:color w:val="000000"/>
          <w:spacing w:val="1"/>
          <w:sz w:val="22"/>
          <w:szCs w:val="22"/>
          <w:lang w:val="en-GB"/>
        </w:rPr>
        <w:t xml:space="preserve">expert teams. </w:t>
      </w:r>
      <w:r w:rsidR="005809FB">
        <w:rPr>
          <w:rFonts w:asciiTheme="majorHAnsi" w:hAnsiTheme="majorHAnsi" w:cstheme="majorHAnsi"/>
          <w:color w:val="000000"/>
          <w:spacing w:val="1"/>
          <w:sz w:val="22"/>
          <w:szCs w:val="22"/>
          <w:lang w:val="en-GB"/>
        </w:rPr>
        <w:t xml:space="preserve">If two candidates result with the same number of </w:t>
      </w:r>
      <w:r w:rsidR="00216932">
        <w:rPr>
          <w:rFonts w:asciiTheme="majorHAnsi" w:hAnsiTheme="majorHAnsi" w:cstheme="majorHAnsi"/>
          <w:color w:val="000000"/>
          <w:spacing w:val="1"/>
          <w:sz w:val="22"/>
          <w:szCs w:val="22"/>
          <w:lang w:val="en-GB"/>
        </w:rPr>
        <w:t>points</w:t>
      </w:r>
      <w:r w:rsidR="005809FB">
        <w:rPr>
          <w:rFonts w:asciiTheme="majorHAnsi" w:hAnsiTheme="majorHAnsi" w:cstheme="majorHAnsi"/>
          <w:color w:val="000000"/>
          <w:spacing w:val="1"/>
          <w:sz w:val="22"/>
          <w:szCs w:val="22"/>
          <w:lang w:val="en-GB"/>
        </w:rPr>
        <w:t xml:space="preserve">, the </w:t>
      </w:r>
      <w:r>
        <w:rPr>
          <w:rFonts w:asciiTheme="majorHAnsi" w:hAnsiTheme="majorHAnsi" w:cstheme="majorHAnsi"/>
          <w:color w:val="000000"/>
          <w:spacing w:val="1"/>
          <w:sz w:val="22"/>
          <w:szCs w:val="22"/>
          <w:lang w:val="en-GB"/>
        </w:rPr>
        <w:t>advantage</w:t>
      </w:r>
      <w:r w:rsidR="005809FB">
        <w:rPr>
          <w:rFonts w:asciiTheme="majorHAnsi" w:hAnsiTheme="majorHAnsi" w:cstheme="majorHAnsi"/>
          <w:color w:val="000000"/>
          <w:spacing w:val="1"/>
          <w:sz w:val="22"/>
          <w:szCs w:val="22"/>
          <w:lang w:val="en-GB"/>
        </w:rPr>
        <w:t xml:space="preserve"> will be given to the candidate</w:t>
      </w:r>
      <w:r>
        <w:rPr>
          <w:rFonts w:asciiTheme="majorHAnsi" w:hAnsiTheme="majorHAnsi" w:cstheme="majorHAnsi"/>
          <w:color w:val="000000"/>
          <w:spacing w:val="1"/>
          <w:sz w:val="22"/>
          <w:szCs w:val="22"/>
          <w:lang w:val="en-GB"/>
        </w:rPr>
        <w:t xml:space="preserve"> </w:t>
      </w:r>
      <w:r w:rsidR="00216932">
        <w:rPr>
          <w:rFonts w:asciiTheme="majorHAnsi" w:hAnsiTheme="majorHAnsi" w:cstheme="majorHAnsi"/>
          <w:color w:val="000000"/>
          <w:spacing w:val="1"/>
          <w:sz w:val="22"/>
          <w:szCs w:val="22"/>
          <w:lang w:val="en-GB"/>
        </w:rPr>
        <w:t>with a view to</w:t>
      </w:r>
      <w:r>
        <w:rPr>
          <w:rFonts w:asciiTheme="majorHAnsi" w:hAnsiTheme="majorHAnsi" w:cstheme="majorHAnsi"/>
          <w:color w:val="000000"/>
          <w:spacing w:val="1"/>
          <w:sz w:val="22"/>
          <w:szCs w:val="22"/>
          <w:lang w:val="en-GB"/>
        </w:rPr>
        <w:t xml:space="preserve"> the gender balance. </w:t>
      </w:r>
    </w:p>
    <w:p w14:paraId="2FD8A4BA" w14:textId="77777777" w:rsidR="002D562D" w:rsidRPr="0036041F" w:rsidRDefault="002D562D" w:rsidP="0036041F">
      <w:pPr>
        <w:spacing w:before="120" w:after="120"/>
        <w:jc w:val="both"/>
        <w:rPr>
          <w:rFonts w:asciiTheme="majorHAnsi" w:hAnsiTheme="majorHAnsi" w:cstheme="majorHAnsi"/>
          <w:sz w:val="22"/>
          <w:szCs w:val="22"/>
          <w:lang w:val="en-GB"/>
        </w:rPr>
      </w:pPr>
      <w:r w:rsidRPr="008F43BE">
        <w:rPr>
          <w:rFonts w:asciiTheme="majorHAnsi" w:hAnsiTheme="majorHAnsi" w:cstheme="majorHAnsi"/>
          <w:b/>
          <w:color w:val="000000"/>
          <w:sz w:val="22"/>
          <w:szCs w:val="22"/>
          <w:u w:val="single"/>
          <w:lang w:val="en-GB"/>
        </w:rPr>
        <w:t xml:space="preserve">For the purposes of establishing the grounds set out in item 5. </w:t>
      </w:r>
      <w:r w:rsidRPr="008F43BE">
        <w:rPr>
          <w:rFonts w:asciiTheme="majorHAnsi" w:hAnsiTheme="majorHAnsi" w:cstheme="majorHAnsi"/>
          <w:b/>
          <w:sz w:val="22"/>
          <w:szCs w:val="22"/>
          <w:u w:val="single"/>
          <w:lang w:val="en-GB"/>
        </w:rPr>
        <w:t xml:space="preserve">of the Invitation to Tender the Tenderer </w:t>
      </w:r>
      <w:r w:rsidRPr="0036041F">
        <w:rPr>
          <w:rFonts w:asciiTheme="majorHAnsi" w:hAnsiTheme="majorHAnsi" w:cstheme="majorHAnsi"/>
          <w:b/>
          <w:sz w:val="22"/>
          <w:szCs w:val="22"/>
          <w:u w:val="single"/>
          <w:lang w:val="en-GB"/>
        </w:rPr>
        <w:t>shall submit the following in his/her Tender:</w:t>
      </w:r>
    </w:p>
    <w:p w14:paraId="2534447F" w14:textId="2B8B8606" w:rsidR="002D562D" w:rsidRPr="0036041F" w:rsidRDefault="002D562D"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 List of projects verifying expertise of the Tenderer</w:t>
      </w:r>
      <w:r w:rsidRPr="0036041F">
        <w:rPr>
          <w:rFonts w:asciiTheme="majorHAnsi" w:hAnsiTheme="majorHAnsi" w:cstheme="majorHAnsi"/>
          <w:b/>
          <w:i/>
          <w:sz w:val="22"/>
          <w:szCs w:val="22"/>
          <w:lang w:val="en-GB"/>
        </w:rPr>
        <w:t xml:space="preserve"> </w:t>
      </w:r>
      <w:r w:rsidRPr="0036041F">
        <w:rPr>
          <w:rFonts w:asciiTheme="majorHAnsi" w:hAnsiTheme="majorHAnsi" w:cstheme="majorHAnsi"/>
          <w:bCs/>
          <w:iCs/>
          <w:sz w:val="22"/>
          <w:szCs w:val="22"/>
          <w:lang w:val="en-GB"/>
        </w:rPr>
        <w:t>(Annex 2)</w:t>
      </w:r>
      <w:r w:rsidRPr="0036041F">
        <w:rPr>
          <w:rFonts w:asciiTheme="majorHAnsi" w:hAnsiTheme="majorHAnsi" w:cstheme="majorHAnsi"/>
          <w:bCs/>
          <w:i/>
          <w:sz w:val="22"/>
          <w:szCs w:val="22"/>
          <w:lang w:val="en-GB"/>
        </w:rPr>
        <w:t>;</w:t>
      </w:r>
      <w:r w:rsidR="00763606" w:rsidRPr="0036041F">
        <w:rPr>
          <w:rFonts w:asciiTheme="majorHAnsi" w:hAnsiTheme="majorHAnsi" w:cstheme="majorHAnsi"/>
          <w:bCs/>
          <w:i/>
          <w:sz w:val="22"/>
          <w:szCs w:val="22"/>
          <w:lang w:val="en-GB"/>
        </w:rPr>
        <w:t xml:space="preserve"> and</w:t>
      </w:r>
    </w:p>
    <w:p w14:paraId="5DB87C65" w14:textId="3D9D1899" w:rsidR="00763606" w:rsidRPr="0036041F" w:rsidRDefault="00763606" w:rsidP="0036041F">
      <w:pPr>
        <w:widowControl w:val="0"/>
        <w:numPr>
          <w:ilvl w:val="0"/>
          <w:numId w:val="16"/>
        </w:numPr>
        <w:tabs>
          <w:tab w:val="left" w:pos="701"/>
        </w:tabs>
        <w:autoSpaceDE w:val="0"/>
        <w:autoSpaceDN w:val="0"/>
        <w:adjustRightInd w:val="0"/>
        <w:spacing w:before="120" w:after="120"/>
        <w:ind w:left="284" w:firstLine="283"/>
        <w:rPr>
          <w:rFonts w:asciiTheme="majorHAnsi" w:hAnsiTheme="majorHAnsi" w:cstheme="majorHAnsi"/>
          <w:spacing w:val="-6"/>
          <w:sz w:val="22"/>
          <w:szCs w:val="22"/>
          <w:lang w:val="en-GB"/>
        </w:rPr>
      </w:pPr>
      <w:r w:rsidRPr="0036041F">
        <w:rPr>
          <w:rFonts w:asciiTheme="majorHAnsi" w:hAnsiTheme="majorHAnsi" w:cstheme="majorHAnsi"/>
          <w:b/>
          <w:i/>
          <w:color w:val="000000"/>
          <w:sz w:val="22"/>
          <w:szCs w:val="22"/>
          <w:lang w:val="en-GB"/>
        </w:rPr>
        <w:t xml:space="preserve">Cost statement </w:t>
      </w:r>
      <w:r w:rsidRPr="0036041F">
        <w:rPr>
          <w:rFonts w:asciiTheme="majorHAnsi" w:hAnsiTheme="majorHAnsi" w:cstheme="majorHAnsi"/>
          <w:bCs/>
          <w:i/>
          <w:color w:val="000000"/>
          <w:sz w:val="22"/>
          <w:szCs w:val="22"/>
          <w:lang w:val="en-GB"/>
        </w:rPr>
        <w:t>(Annex 3)</w:t>
      </w:r>
      <w:r w:rsidRPr="0036041F">
        <w:rPr>
          <w:rFonts w:asciiTheme="majorHAnsi" w:hAnsiTheme="majorHAnsi" w:cstheme="majorHAnsi"/>
          <w:bCs/>
          <w:spacing w:val="-6"/>
          <w:sz w:val="22"/>
          <w:szCs w:val="22"/>
          <w:lang w:val="en-GB"/>
        </w:rPr>
        <w:t>.</w:t>
      </w:r>
    </w:p>
    <w:p w14:paraId="61347634" w14:textId="77777777" w:rsidR="002D562D" w:rsidRPr="002D562D" w:rsidRDefault="002D562D" w:rsidP="002D562D">
      <w:pPr>
        <w:shd w:val="clear" w:color="auto" w:fill="FFFFFF"/>
        <w:spacing w:before="120" w:after="120"/>
        <w:ind w:right="1382"/>
        <w:rPr>
          <w:rFonts w:asciiTheme="majorHAnsi" w:hAnsiTheme="majorHAnsi" w:cstheme="majorHAnsi"/>
          <w:b/>
          <w:color w:val="000000"/>
          <w:spacing w:val="-1"/>
          <w:lang w:val="en-GB"/>
        </w:rPr>
      </w:pPr>
    </w:p>
    <w:p w14:paraId="34A7A054" w14:textId="77777777" w:rsidR="002D562D" w:rsidRPr="008F43BE" w:rsidRDefault="002D562D" w:rsidP="002D562D">
      <w:pPr>
        <w:shd w:val="clear" w:color="auto" w:fill="FFFFFF"/>
        <w:spacing w:before="120" w:after="120"/>
        <w:ind w:right="1382"/>
        <w:rPr>
          <w:rFonts w:asciiTheme="majorHAnsi" w:hAnsiTheme="majorHAnsi" w:cstheme="majorHAnsi"/>
          <w:sz w:val="22"/>
          <w:szCs w:val="22"/>
          <w:lang w:val="en-GB"/>
        </w:rPr>
      </w:pPr>
      <w:r w:rsidRPr="008F43BE">
        <w:rPr>
          <w:rFonts w:asciiTheme="majorHAnsi" w:hAnsiTheme="majorHAnsi" w:cstheme="majorHAnsi"/>
          <w:b/>
          <w:color w:val="000000"/>
          <w:spacing w:val="-1"/>
          <w:sz w:val="22"/>
          <w:szCs w:val="22"/>
          <w:lang w:val="en-GB"/>
        </w:rPr>
        <w:t>6. DUE DATE, CONTRACT AND TERMS OF PAYMENT</w:t>
      </w:r>
    </w:p>
    <w:p w14:paraId="1DBE7E86" w14:textId="77777777" w:rsidR="002D562D" w:rsidRPr="008F43BE"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Contract will be made in US dollars.</w:t>
      </w:r>
    </w:p>
    <w:p w14:paraId="3008A383" w14:textId="77777777" w:rsidR="002D562D" w:rsidRPr="008F43BE" w:rsidRDefault="002D562D" w:rsidP="002D562D">
      <w:pPr>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The Client shall make the payment to the Tenderer in two instalments i.e.:</w:t>
      </w:r>
    </w:p>
    <w:p w14:paraId="5675A158" w14:textId="46F86618" w:rsidR="002D562D" w:rsidRPr="008F43BE" w:rsidRDefault="002D562D" w:rsidP="002D562D">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 xml:space="preserve">50% upon submission and clearance by PAP/RAC of the deliverables </w:t>
      </w:r>
      <w:r w:rsidR="0036041F">
        <w:rPr>
          <w:rFonts w:asciiTheme="majorHAnsi" w:hAnsiTheme="majorHAnsi" w:cstheme="majorHAnsi"/>
          <w:color w:val="000000"/>
          <w:sz w:val="22"/>
          <w:szCs w:val="22"/>
          <w:lang w:val="en-GB"/>
        </w:rPr>
        <w:t>1</w:t>
      </w:r>
      <w:r w:rsidR="00501289">
        <w:rPr>
          <w:rFonts w:asciiTheme="majorHAnsi" w:hAnsiTheme="majorHAnsi" w:cstheme="majorHAnsi"/>
          <w:color w:val="000000"/>
          <w:sz w:val="22"/>
          <w:szCs w:val="22"/>
          <w:lang w:val="en-GB"/>
        </w:rPr>
        <w:t>,</w:t>
      </w:r>
      <w:r w:rsidRPr="008F43BE">
        <w:rPr>
          <w:rFonts w:asciiTheme="majorHAnsi" w:hAnsiTheme="majorHAnsi" w:cstheme="majorHAnsi"/>
          <w:color w:val="000000"/>
          <w:sz w:val="22"/>
          <w:szCs w:val="22"/>
          <w:lang w:val="en-GB"/>
        </w:rPr>
        <w:t xml:space="preserve"> </w:t>
      </w:r>
      <w:r w:rsidR="0036041F">
        <w:rPr>
          <w:rFonts w:asciiTheme="majorHAnsi" w:hAnsiTheme="majorHAnsi" w:cstheme="majorHAnsi"/>
          <w:color w:val="000000"/>
          <w:sz w:val="22"/>
          <w:szCs w:val="22"/>
          <w:lang w:val="en-GB"/>
        </w:rPr>
        <w:t>2</w:t>
      </w:r>
      <w:r w:rsidR="00501289">
        <w:rPr>
          <w:rFonts w:asciiTheme="majorHAnsi" w:hAnsiTheme="majorHAnsi" w:cstheme="majorHAnsi"/>
          <w:color w:val="000000"/>
          <w:sz w:val="22"/>
          <w:szCs w:val="22"/>
          <w:lang w:val="en-GB"/>
        </w:rPr>
        <w:t>,</w:t>
      </w:r>
      <w:r w:rsidR="00BC2896" w:rsidRPr="00BC2896">
        <w:rPr>
          <w:rFonts w:asciiTheme="majorHAnsi" w:hAnsiTheme="majorHAnsi" w:cstheme="majorHAnsi"/>
          <w:color w:val="000000"/>
          <w:sz w:val="22"/>
          <w:szCs w:val="22"/>
          <w:lang w:val="en-GB"/>
        </w:rPr>
        <w:t xml:space="preserve"> </w:t>
      </w:r>
      <w:r w:rsidR="00BC2896" w:rsidRPr="008F43BE">
        <w:rPr>
          <w:rFonts w:asciiTheme="majorHAnsi" w:hAnsiTheme="majorHAnsi" w:cstheme="majorHAnsi"/>
          <w:color w:val="000000"/>
          <w:sz w:val="22"/>
          <w:szCs w:val="22"/>
          <w:lang w:val="en-GB"/>
        </w:rPr>
        <w:t>and</w:t>
      </w:r>
      <w:r w:rsidR="00BC2896">
        <w:rPr>
          <w:rFonts w:asciiTheme="majorHAnsi" w:hAnsiTheme="majorHAnsi" w:cstheme="majorHAnsi"/>
          <w:color w:val="000000"/>
          <w:sz w:val="22"/>
          <w:szCs w:val="22"/>
          <w:lang w:val="en-GB"/>
        </w:rPr>
        <w:t xml:space="preserve"> </w:t>
      </w:r>
      <w:r w:rsidR="0036041F">
        <w:rPr>
          <w:rFonts w:asciiTheme="majorHAnsi" w:hAnsiTheme="majorHAnsi" w:cstheme="majorHAnsi"/>
          <w:color w:val="000000"/>
          <w:sz w:val="22"/>
          <w:szCs w:val="22"/>
          <w:lang w:val="en-GB"/>
        </w:rPr>
        <w:t>3</w:t>
      </w:r>
      <w:r w:rsidR="00BC2896">
        <w:rPr>
          <w:rFonts w:asciiTheme="majorHAnsi" w:hAnsiTheme="majorHAnsi" w:cstheme="majorHAnsi"/>
          <w:color w:val="000000"/>
          <w:sz w:val="22"/>
          <w:szCs w:val="22"/>
          <w:lang w:val="en-GB"/>
        </w:rPr>
        <w:t>.</w:t>
      </w:r>
    </w:p>
    <w:p w14:paraId="79BB951E" w14:textId="36E86FF5" w:rsidR="002D562D" w:rsidRPr="00EC5230" w:rsidRDefault="002D562D" w:rsidP="00EC5230">
      <w:pPr>
        <w:widowControl w:val="0"/>
        <w:numPr>
          <w:ilvl w:val="0"/>
          <w:numId w:val="21"/>
        </w:numPr>
        <w:autoSpaceDE w:val="0"/>
        <w:autoSpaceDN w:val="0"/>
        <w:adjustRightInd w:val="0"/>
        <w:spacing w:before="120" w:after="120"/>
        <w:rPr>
          <w:rFonts w:asciiTheme="majorHAnsi" w:hAnsiTheme="majorHAnsi" w:cstheme="majorHAnsi"/>
          <w:color w:val="000000"/>
          <w:sz w:val="22"/>
          <w:szCs w:val="22"/>
          <w:lang w:val="en-GB"/>
        </w:rPr>
      </w:pPr>
      <w:r w:rsidRPr="00EC5230">
        <w:rPr>
          <w:rFonts w:asciiTheme="majorHAnsi" w:hAnsiTheme="majorHAnsi" w:cstheme="majorHAnsi"/>
          <w:color w:val="000000"/>
          <w:sz w:val="22"/>
          <w:szCs w:val="22"/>
          <w:lang w:val="en-GB"/>
        </w:rPr>
        <w:t xml:space="preserve">50% upon submission and clearance by PAP/RAC of the deliverables </w:t>
      </w:r>
      <w:r w:rsidR="0036041F" w:rsidRPr="00EC5230">
        <w:rPr>
          <w:rFonts w:asciiTheme="majorHAnsi" w:hAnsiTheme="majorHAnsi" w:cstheme="majorHAnsi"/>
          <w:color w:val="000000"/>
          <w:sz w:val="22"/>
          <w:szCs w:val="22"/>
          <w:lang w:val="en-GB"/>
        </w:rPr>
        <w:t>4</w:t>
      </w:r>
      <w:r w:rsidR="00501289" w:rsidRPr="00EC5230">
        <w:rPr>
          <w:rFonts w:asciiTheme="majorHAnsi" w:hAnsiTheme="majorHAnsi" w:cstheme="majorHAnsi"/>
          <w:color w:val="000000"/>
          <w:sz w:val="22"/>
          <w:szCs w:val="22"/>
          <w:lang w:val="en-GB"/>
        </w:rPr>
        <w:t xml:space="preserve">, and </w:t>
      </w:r>
      <w:r w:rsidR="0036041F" w:rsidRPr="00EC5230">
        <w:rPr>
          <w:rFonts w:asciiTheme="majorHAnsi" w:hAnsiTheme="majorHAnsi" w:cstheme="majorHAnsi"/>
          <w:color w:val="000000"/>
          <w:sz w:val="22"/>
          <w:szCs w:val="22"/>
          <w:lang w:val="en-GB"/>
        </w:rPr>
        <w:t>5</w:t>
      </w:r>
      <w:r w:rsidR="00501289" w:rsidRPr="00EC5230">
        <w:rPr>
          <w:rFonts w:asciiTheme="majorHAnsi" w:hAnsiTheme="majorHAnsi" w:cstheme="majorHAnsi"/>
          <w:color w:val="000000"/>
          <w:sz w:val="22"/>
          <w:szCs w:val="22"/>
          <w:lang w:val="en-GB"/>
        </w:rPr>
        <w:t>.</w:t>
      </w:r>
      <w:r w:rsidRPr="00EC5230">
        <w:rPr>
          <w:rFonts w:asciiTheme="majorHAnsi" w:hAnsiTheme="majorHAnsi" w:cstheme="majorHAnsi"/>
          <w:color w:val="000000"/>
          <w:sz w:val="22"/>
          <w:szCs w:val="22"/>
          <w:lang w:val="en-GB"/>
        </w:rPr>
        <w:t xml:space="preserve"> </w:t>
      </w:r>
    </w:p>
    <w:p w14:paraId="2C548C2C" w14:textId="77777777" w:rsidR="002D562D" w:rsidRPr="008F43BE" w:rsidRDefault="002D562D" w:rsidP="002D562D">
      <w:pPr>
        <w:shd w:val="clear" w:color="auto" w:fill="FFFFFF"/>
        <w:spacing w:before="120" w:after="120"/>
        <w:jc w:val="both"/>
        <w:rPr>
          <w:rFonts w:asciiTheme="majorHAnsi" w:hAnsiTheme="majorHAnsi" w:cstheme="majorHAnsi"/>
          <w:color w:val="000000"/>
          <w:sz w:val="22"/>
          <w:szCs w:val="22"/>
          <w:lang w:val="en-GB"/>
        </w:rPr>
      </w:pPr>
      <w:r w:rsidRPr="008F43BE">
        <w:rPr>
          <w:rFonts w:asciiTheme="majorHAnsi" w:hAnsiTheme="majorHAnsi" w:cstheme="majorHAnsi"/>
          <w:color w:val="000000"/>
          <w:sz w:val="22"/>
          <w:szCs w:val="22"/>
          <w:lang w:val="en-GB"/>
        </w:rPr>
        <w:t>An advance payment by the Client is not permitted.</w:t>
      </w:r>
    </w:p>
    <w:p w14:paraId="7E42020C"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br w:type="page"/>
      </w:r>
      <w:bookmarkStart w:id="9" w:name="_Hlk28468335"/>
      <w:r w:rsidRPr="002D562D">
        <w:rPr>
          <w:rFonts w:asciiTheme="majorHAnsi" w:hAnsiTheme="majorHAnsi" w:cstheme="majorHAnsi"/>
          <w:lang w:val="en-GB"/>
        </w:rPr>
        <w:lastRenderedPageBreak/>
        <w:t>Annex 1</w:t>
      </w:r>
    </w:p>
    <w:p w14:paraId="45557747"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Tender sheet</w:t>
      </w:r>
    </w:p>
    <w:p w14:paraId="7ACDAE70" w14:textId="77777777" w:rsidR="002D562D" w:rsidRPr="002D562D" w:rsidRDefault="002D562D" w:rsidP="002D562D">
      <w:pPr>
        <w:shd w:val="clear" w:color="auto" w:fill="FFFFFF"/>
        <w:spacing w:before="120" w:after="120"/>
        <w:jc w:val="both"/>
        <w:rPr>
          <w:rFonts w:asciiTheme="majorHAnsi" w:hAnsiTheme="majorHAnsi" w:cstheme="majorHAnsi"/>
          <w:b/>
          <w:color w:val="000000"/>
          <w:spacing w:val="-4"/>
          <w:szCs w:val="22"/>
          <w:lang w:val="en-GB"/>
        </w:rPr>
      </w:pPr>
    </w:p>
    <w:p w14:paraId="3FAA021D" w14:textId="77777777" w:rsidR="002D562D" w:rsidRPr="002D562D" w:rsidRDefault="002D562D" w:rsidP="002D562D">
      <w:pPr>
        <w:shd w:val="clear" w:color="auto" w:fill="FFFFFF"/>
        <w:spacing w:before="120" w:after="120"/>
        <w:jc w:val="both"/>
        <w:rPr>
          <w:rFonts w:asciiTheme="majorHAnsi" w:hAnsiTheme="majorHAnsi" w:cstheme="majorHAnsi"/>
          <w:szCs w:val="22"/>
          <w:lang w:val="en-GB"/>
        </w:rPr>
      </w:pPr>
      <w:r w:rsidRPr="002D562D">
        <w:rPr>
          <w:rFonts w:asciiTheme="majorHAnsi" w:hAnsiTheme="majorHAnsi" w:cstheme="majorHAnsi"/>
          <w:b/>
          <w:color w:val="000000"/>
          <w:spacing w:val="-4"/>
          <w:szCs w:val="22"/>
          <w:lang w:val="en-GB"/>
        </w:rPr>
        <w:t>Tender date</w:t>
      </w:r>
      <w:r w:rsidRPr="002D562D">
        <w:rPr>
          <w:rFonts w:asciiTheme="majorHAnsi" w:hAnsiTheme="majorHAnsi" w:cstheme="majorHAnsi"/>
          <w:color w:val="000000"/>
          <w:spacing w:val="-4"/>
          <w:szCs w:val="22"/>
          <w:lang w:val="en-GB"/>
        </w:rPr>
        <w:t>:</w:t>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r w:rsidRPr="002D562D">
        <w:rPr>
          <w:rFonts w:asciiTheme="majorHAnsi" w:hAnsiTheme="majorHAnsi" w:cstheme="majorHAnsi"/>
          <w:color w:val="000000"/>
          <w:spacing w:val="-4"/>
          <w:szCs w:val="22"/>
          <w:lang w:val="en-GB"/>
        </w:rPr>
        <w:tab/>
      </w:r>
    </w:p>
    <w:p w14:paraId="781FDD16" w14:textId="77777777" w:rsidR="002D562D" w:rsidRPr="000A3AF5" w:rsidRDefault="002D562D" w:rsidP="002D562D">
      <w:pPr>
        <w:shd w:val="clear" w:color="auto" w:fill="FFFFFF"/>
        <w:spacing w:before="120" w:after="120"/>
        <w:rPr>
          <w:rFonts w:asciiTheme="majorHAnsi" w:hAnsiTheme="majorHAnsi" w:cstheme="majorHAnsi"/>
          <w:szCs w:val="22"/>
          <w:lang w:val="en-GB"/>
        </w:rPr>
      </w:pPr>
      <w:r w:rsidRPr="000A3AF5">
        <w:rPr>
          <w:rFonts w:asciiTheme="majorHAnsi" w:hAnsiTheme="majorHAnsi" w:cstheme="majorHAnsi"/>
          <w:b/>
          <w:bCs/>
          <w:color w:val="000000"/>
          <w:szCs w:val="22"/>
          <w:lang w:val="en-GB"/>
        </w:rPr>
        <w:t>Contracting Authority</w:t>
      </w:r>
      <w:r w:rsidRPr="000A3AF5">
        <w:rPr>
          <w:rFonts w:asciiTheme="majorHAnsi" w:hAnsiTheme="majorHAnsi" w:cstheme="majorHAnsi"/>
          <w:color w:val="000000"/>
          <w:szCs w:val="22"/>
          <w:lang w:val="en-GB"/>
        </w:rPr>
        <w:t>: Priority Actions Programme Regional Activity Centre (PAP/RAC)</w:t>
      </w:r>
      <w:r w:rsidRPr="000A3AF5">
        <w:rPr>
          <w:rFonts w:asciiTheme="majorHAnsi" w:hAnsiTheme="majorHAnsi" w:cstheme="majorHAnsi"/>
          <w:szCs w:val="22"/>
          <w:lang w:val="en-GB"/>
        </w:rPr>
        <w:t xml:space="preserve">, </w:t>
      </w:r>
      <w:r w:rsidRPr="000A3AF5">
        <w:rPr>
          <w:rFonts w:asciiTheme="majorHAnsi" w:hAnsiTheme="majorHAnsi" w:cstheme="majorHAnsi"/>
          <w:color w:val="000000"/>
          <w:spacing w:val="-1"/>
          <w:szCs w:val="22"/>
          <w:lang w:val="en-GB"/>
        </w:rPr>
        <w:t>Kraj Sv. Ivana 11, 21000 Split, Croatia</w:t>
      </w:r>
    </w:p>
    <w:p w14:paraId="4A7D2718" w14:textId="26B620BA" w:rsidR="000A3AF5" w:rsidRPr="000A3AF5" w:rsidRDefault="002D562D" w:rsidP="000A3AF5">
      <w:pPr>
        <w:spacing w:after="120"/>
        <w:jc w:val="both"/>
        <w:rPr>
          <w:rFonts w:asciiTheme="majorHAnsi" w:hAnsiTheme="majorHAnsi" w:cstheme="majorHAnsi"/>
          <w:color w:val="000000"/>
          <w:szCs w:val="22"/>
          <w:lang w:val="en-GB"/>
        </w:rPr>
      </w:pPr>
      <w:r w:rsidRPr="000A3AF5">
        <w:rPr>
          <w:rFonts w:asciiTheme="majorHAnsi" w:hAnsiTheme="majorHAnsi" w:cstheme="majorHAnsi"/>
          <w:b/>
          <w:bCs/>
          <w:spacing w:val="5"/>
          <w:szCs w:val="22"/>
          <w:lang w:val="en-GB"/>
        </w:rPr>
        <w:t>Subject of procurement</w:t>
      </w:r>
      <w:r w:rsidRPr="000A3AF5">
        <w:rPr>
          <w:rFonts w:asciiTheme="majorHAnsi" w:hAnsiTheme="majorHAnsi" w:cstheme="majorHAnsi"/>
          <w:color w:val="000000"/>
          <w:szCs w:val="22"/>
          <w:lang w:val="en-GB"/>
        </w:rPr>
        <w:t xml:space="preserve">: </w:t>
      </w:r>
      <w:r w:rsidR="000A3AF5" w:rsidRPr="000A3AF5">
        <w:rPr>
          <w:rFonts w:asciiTheme="majorHAnsi" w:hAnsiTheme="majorHAnsi" w:cstheme="majorHAnsi"/>
          <w:color w:val="000000"/>
          <w:szCs w:val="22"/>
          <w:lang w:val="en-GB"/>
        </w:rPr>
        <w:t xml:space="preserve">Consultant to </w:t>
      </w:r>
      <w:r w:rsidR="00763606" w:rsidRPr="00763606">
        <w:rPr>
          <w:rFonts w:asciiTheme="majorHAnsi" w:hAnsiTheme="majorHAnsi" w:cstheme="majorHAnsi"/>
          <w:color w:val="000000"/>
          <w:szCs w:val="22"/>
          <w:lang w:val="en-GB"/>
        </w:rPr>
        <w:t xml:space="preserve">assess land cover change in Lebanon </w:t>
      </w:r>
      <w:r w:rsidR="000A3AF5" w:rsidRPr="000A3AF5">
        <w:rPr>
          <w:rFonts w:asciiTheme="majorHAnsi" w:hAnsiTheme="majorHAnsi" w:cstheme="majorHAnsi"/>
          <w:color w:val="000000"/>
          <w:szCs w:val="22"/>
          <w:lang w:val="en-GB"/>
        </w:rPr>
        <w:t>in the frame of the GEF MedProgramme Child project 2.1</w:t>
      </w:r>
    </w:p>
    <w:p w14:paraId="13EBA2B5" w14:textId="77777777" w:rsidR="002D562D" w:rsidRPr="002D562D" w:rsidRDefault="002D562D" w:rsidP="002D562D">
      <w:pPr>
        <w:shd w:val="clear" w:color="auto" w:fill="FFFFFF"/>
        <w:rPr>
          <w:rFonts w:asciiTheme="majorHAnsi" w:hAnsiTheme="majorHAnsi" w:cstheme="majorHAnsi"/>
          <w:b/>
          <w:bCs/>
          <w:color w:val="000000"/>
          <w:spacing w:val="-1"/>
          <w:szCs w:val="22"/>
          <w:lang w:val="en-GB"/>
        </w:rPr>
      </w:pPr>
    </w:p>
    <w:p w14:paraId="51CDAFED" w14:textId="54B12BA9" w:rsidR="002D562D" w:rsidRPr="002D562D" w:rsidRDefault="002D562D" w:rsidP="002D562D">
      <w:pPr>
        <w:shd w:val="clear" w:color="auto" w:fill="FFFFFF"/>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Tenderer information</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bl>
      <w:tblPr>
        <w:tblW w:w="9609" w:type="dxa"/>
        <w:tblInd w:w="40" w:type="dxa"/>
        <w:tblLayout w:type="fixed"/>
        <w:tblCellMar>
          <w:left w:w="40" w:type="dxa"/>
          <w:right w:w="40" w:type="dxa"/>
        </w:tblCellMar>
        <w:tblLook w:val="0000" w:firstRow="0" w:lastRow="0" w:firstColumn="0" w:lastColumn="0" w:noHBand="0" w:noVBand="0"/>
      </w:tblPr>
      <w:tblGrid>
        <w:gridCol w:w="4362"/>
        <w:gridCol w:w="5247"/>
      </w:tblGrid>
      <w:tr w:rsidR="002D562D" w:rsidRPr="001E4435" w14:paraId="20E3FD0E" w14:textId="77777777" w:rsidTr="00445AAA">
        <w:trPr>
          <w:trHeight w:hRule="exact" w:val="446"/>
        </w:trPr>
        <w:tc>
          <w:tcPr>
            <w:tcW w:w="4362" w:type="dxa"/>
            <w:tcBorders>
              <w:top w:val="single" w:sz="12" w:space="0" w:color="auto"/>
              <w:left w:val="single" w:sz="12" w:space="0" w:color="auto"/>
              <w:bottom w:val="single" w:sz="4" w:space="0" w:color="auto"/>
              <w:right w:val="single" w:sz="4" w:space="0" w:color="auto"/>
            </w:tcBorders>
            <w:shd w:val="clear" w:color="auto" w:fill="FFFFFF"/>
          </w:tcPr>
          <w:p w14:paraId="5AE2FD73" w14:textId="77777777" w:rsidR="002D562D" w:rsidRPr="002D562D" w:rsidRDefault="002D562D" w:rsidP="00445AAA">
            <w:pPr>
              <w:shd w:val="clear" w:color="auto" w:fill="FFFFFF"/>
              <w:spacing w:before="120" w:after="120"/>
              <w:ind w:hanging="10"/>
              <w:rPr>
                <w:rFonts w:asciiTheme="majorHAnsi" w:hAnsiTheme="majorHAnsi" w:cstheme="majorHAnsi"/>
                <w:b/>
                <w:bCs/>
                <w:szCs w:val="22"/>
                <w:lang w:val="en-GB"/>
              </w:rPr>
            </w:pPr>
            <w:r w:rsidRPr="002D562D">
              <w:rPr>
                <w:rFonts w:asciiTheme="majorHAnsi" w:hAnsiTheme="majorHAnsi" w:cstheme="majorHAnsi"/>
                <w:b/>
                <w:bCs/>
                <w:color w:val="000000"/>
                <w:spacing w:val="-2"/>
                <w:szCs w:val="22"/>
                <w:lang w:val="en-GB"/>
              </w:rPr>
              <w:t xml:space="preserve">Tenderer’s name and registered seat </w:t>
            </w:r>
          </w:p>
        </w:tc>
        <w:tc>
          <w:tcPr>
            <w:tcW w:w="5247" w:type="dxa"/>
            <w:tcBorders>
              <w:top w:val="single" w:sz="12" w:space="0" w:color="auto"/>
              <w:left w:val="single" w:sz="4" w:space="0" w:color="auto"/>
              <w:bottom w:val="single" w:sz="4" w:space="0" w:color="auto"/>
              <w:right w:val="single" w:sz="12" w:space="0" w:color="auto"/>
            </w:tcBorders>
            <w:shd w:val="clear" w:color="auto" w:fill="FFFFFF"/>
          </w:tcPr>
          <w:p w14:paraId="51220343"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183AE892" w14:textId="77777777" w:rsidTr="00445AAA">
        <w:trPr>
          <w:trHeight w:hRule="exact" w:val="434"/>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56FC226" w14:textId="77777777" w:rsidR="002D562D" w:rsidRPr="002D562D" w:rsidRDefault="002D562D" w:rsidP="00445AAA">
            <w:pPr>
              <w:shd w:val="clear" w:color="auto" w:fill="FFFFFF"/>
              <w:spacing w:before="120" w:after="120"/>
              <w:ind w:hanging="10"/>
              <w:rPr>
                <w:rFonts w:asciiTheme="majorHAnsi" w:hAnsiTheme="majorHAnsi" w:cstheme="majorHAnsi"/>
                <w:b/>
                <w:bCs/>
                <w:szCs w:val="22"/>
              </w:rPr>
            </w:pPr>
            <w:r w:rsidRPr="002D562D">
              <w:rPr>
                <w:rFonts w:asciiTheme="majorHAnsi" w:hAnsiTheme="majorHAnsi" w:cstheme="majorHAnsi"/>
                <w:b/>
                <w:bCs/>
                <w:color w:val="000000"/>
                <w:spacing w:val="-2"/>
                <w:szCs w:val="22"/>
              </w:rPr>
              <w:t>PIN</w:t>
            </w:r>
            <w:r w:rsidRPr="002D562D">
              <w:rPr>
                <w:rStyle w:val="FootnoteReference"/>
                <w:rFonts w:asciiTheme="majorHAnsi" w:hAnsiTheme="majorHAnsi" w:cstheme="majorHAnsi"/>
                <w:b/>
                <w:bCs/>
                <w:color w:val="000000"/>
                <w:spacing w:val="-2"/>
                <w:szCs w:val="22"/>
              </w:rPr>
              <w:footnoteReference w:id="1"/>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0B781143"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4A18B399" w14:textId="77777777" w:rsidTr="00B83E90">
        <w:trPr>
          <w:trHeight w:hRule="exact" w:val="558"/>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26F8E97B"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Bank name</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621CF41"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6844207"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0AEDD42"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IBAN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6AFD4D"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07481E78" w14:textId="77777777" w:rsidTr="00445AAA">
        <w:trPr>
          <w:trHeight w:hRule="exact" w:val="47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AE5ABDC" w14:textId="77777777" w:rsidR="002D562D" w:rsidRPr="002D562D" w:rsidRDefault="002D562D" w:rsidP="00445AAA">
            <w:pPr>
              <w:spacing w:before="120" w:after="120"/>
              <w:rPr>
                <w:rFonts w:asciiTheme="majorHAnsi" w:hAnsiTheme="majorHAnsi" w:cstheme="majorHAnsi"/>
                <w:b/>
                <w:bCs/>
                <w:szCs w:val="22"/>
              </w:rPr>
            </w:pPr>
            <w:r w:rsidRPr="002D562D">
              <w:rPr>
                <w:rFonts w:asciiTheme="majorHAnsi" w:hAnsiTheme="majorHAnsi" w:cstheme="majorHAnsi"/>
                <w:b/>
                <w:bCs/>
                <w:szCs w:val="22"/>
              </w:rPr>
              <w:t>SWIFT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77FEDBEE" w14:textId="77777777" w:rsidR="002D562D" w:rsidRPr="002D562D" w:rsidRDefault="002D562D" w:rsidP="00445AAA">
            <w:pPr>
              <w:shd w:val="clear" w:color="auto" w:fill="FFFFFF"/>
              <w:spacing w:before="120" w:after="120"/>
              <w:rPr>
                <w:rFonts w:asciiTheme="majorHAnsi" w:hAnsiTheme="majorHAnsi" w:cstheme="majorHAnsi"/>
                <w:szCs w:val="22"/>
              </w:rPr>
            </w:pPr>
          </w:p>
        </w:tc>
      </w:tr>
      <w:tr w:rsidR="002D562D" w:rsidRPr="002D562D" w14:paraId="398B7278" w14:textId="77777777" w:rsidTr="00445AAA">
        <w:trPr>
          <w:trHeight w:hRule="exact" w:val="70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74C58F5F"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szCs w:val="22"/>
                <w:lang w:val="en-GB"/>
              </w:rPr>
              <w:t>The economic operator is VAT registered (select)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5A1A2F0A" w14:textId="77777777" w:rsidR="002D562D" w:rsidRPr="002D562D" w:rsidRDefault="002D562D" w:rsidP="00445AAA">
            <w:pPr>
              <w:shd w:val="clear" w:color="auto" w:fill="FFFFFF"/>
              <w:spacing w:before="120" w:after="120"/>
              <w:rPr>
                <w:rFonts w:asciiTheme="majorHAnsi" w:hAnsiTheme="majorHAnsi" w:cstheme="majorHAnsi"/>
                <w:szCs w:val="22"/>
              </w:rPr>
            </w:pPr>
            <w:r w:rsidRPr="002D562D">
              <w:rPr>
                <w:rFonts w:asciiTheme="majorHAnsi" w:hAnsiTheme="majorHAnsi" w:cstheme="majorHAnsi"/>
                <w:szCs w:val="22"/>
                <w:lang w:val="en-GB"/>
              </w:rPr>
              <w:t xml:space="preserve">      </w:t>
            </w:r>
            <w:r w:rsidRPr="002D562D">
              <w:rPr>
                <w:rFonts w:asciiTheme="majorHAnsi" w:hAnsiTheme="majorHAnsi" w:cstheme="majorHAnsi"/>
                <w:szCs w:val="22"/>
              </w:rPr>
              <w:t>YES                 NO</w:t>
            </w:r>
          </w:p>
        </w:tc>
      </w:tr>
      <w:tr w:rsidR="002D562D" w:rsidRPr="001E4435" w14:paraId="7E38F22E" w14:textId="77777777" w:rsidTr="00445AAA">
        <w:trPr>
          <w:trHeight w:hRule="exact" w:val="985"/>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5B32549" w14:textId="77777777" w:rsidR="002D562D" w:rsidRPr="002D562D" w:rsidRDefault="002D562D" w:rsidP="00445AAA">
            <w:pPr>
              <w:spacing w:before="120" w:after="120"/>
              <w:rPr>
                <w:rFonts w:asciiTheme="majorHAnsi" w:hAnsiTheme="majorHAnsi" w:cstheme="majorHAnsi"/>
                <w:b/>
                <w:bCs/>
                <w:szCs w:val="22"/>
                <w:lang w:val="en-GB"/>
              </w:rPr>
            </w:pPr>
            <w:r w:rsidRPr="002D562D">
              <w:rPr>
                <w:rFonts w:asciiTheme="majorHAnsi" w:hAnsiTheme="majorHAnsi" w:cstheme="majorHAnsi"/>
                <w:b/>
                <w:bCs/>
                <w:color w:val="000000"/>
                <w:spacing w:val="-1"/>
                <w:szCs w:val="22"/>
                <w:lang w:val="en-GB"/>
              </w:rPr>
              <w:t>Name, family name and position of a person / persons authorised to sign the public procurement contract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4AA2422"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1E4435" w14:paraId="4FEEDC4A" w14:textId="77777777" w:rsidTr="00445AAA">
        <w:trPr>
          <w:trHeight w:hRule="exact" w:val="431"/>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69AFDA00" w14:textId="77777777" w:rsidR="002D562D" w:rsidRPr="002D562D" w:rsidRDefault="002D562D" w:rsidP="00445AAA">
            <w:pPr>
              <w:spacing w:before="120" w:after="120"/>
              <w:rPr>
                <w:rFonts w:asciiTheme="majorHAnsi" w:hAnsiTheme="majorHAnsi" w:cstheme="majorHAnsi"/>
                <w:b/>
                <w:bCs/>
                <w:color w:val="000000"/>
                <w:spacing w:val="-1"/>
                <w:szCs w:val="22"/>
                <w:lang w:val="en-GB"/>
              </w:rPr>
            </w:pPr>
            <w:r w:rsidRPr="002D562D">
              <w:rPr>
                <w:rFonts w:asciiTheme="majorHAnsi" w:hAnsiTheme="majorHAnsi" w:cstheme="majorHAnsi"/>
                <w:b/>
                <w:bCs/>
                <w:color w:val="000000"/>
                <w:spacing w:val="-1"/>
                <w:szCs w:val="22"/>
                <w:lang w:val="en-GB"/>
              </w:rPr>
              <w:t>Name and title of the contact person:</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A4B259E" w14:textId="77777777" w:rsidR="002D562D" w:rsidRPr="002D562D" w:rsidRDefault="002D562D" w:rsidP="00445AAA">
            <w:pPr>
              <w:shd w:val="clear" w:color="auto" w:fill="FFFFFF"/>
              <w:spacing w:before="120" w:after="120"/>
              <w:rPr>
                <w:rFonts w:asciiTheme="majorHAnsi" w:hAnsiTheme="majorHAnsi" w:cstheme="majorHAnsi"/>
                <w:szCs w:val="22"/>
                <w:lang w:val="en-GB"/>
              </w:rPr>
            </w:pPr>
          </w:p>
        </w:tc>
      </w:tr>
      <w:tr w:rsidR="002D562D" w:rsidRPr="002D562D" w14:paraId="3FDDE129" w14:textId="77777777" w:rsidTr="00445AAA">
        <w:trPr>
          <w:trHeight w:hRule="exact" w:val="423"/>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1985DE13" w14:textId="2BE4D91F"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Mail address</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3FA5348D"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624FDC97" w14:textId="77777777" w:rsidTr="00445AAA">
        <w:trPr>
          <w:trHeight w:hRule="exact" w:val="429"/>
        </w:trPr>
        <w:tc>
          <w:tcPr>
            <w:tcW w:w="4362" w:type="dxa"/>
            <w:tcBorders>
              <w:top w:val="single" w:sz="4" w:space="0" w:color="auto"/>
              <w:left w:val="single" w:sz="12" w:space="0" w:color="auto"/>
              <w:bottom w:val="single" w:sz="4" w:space="0" w:color="auto"/>
              <w:right w:val="single" w:sz="4" w:space="0" w:color="auto"/>
            </w:tcBorders>
            <w:shd w:val="clear" w:color="auto" w:fill="FFFFFF"/>
          </w:tcPr>
          <w:p w14:paraId="3E13B6DD" w14:textId="056A553B"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E-mail address</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4" w:space="0" w:color="auto"/>
              <w:right w:val="single" w:sz="12" w:space="0" w:color="auto"/>
            </w:tcBorders>
            <w:shd w:val="clear" w:color="auto" w:fill="FFFFFF"/>
          </w:tcPr>
          <w:p w14:paraId="155B1561" w14:textId="77777777" w:rsidR="002D562D" w:rsidRPr="002D562D" w:rsidRDefault="002D562D" w:rsidP="00445AAA">
            <w:pPr>
              <w:spacing w:before="120" w:after="120"/>
              <w:rPr>
                <w:rFonts w:asciiTheme="majorHAnsi" w:hAnsiTheme="majorHAnsi" w:cstheme="majorHAnsi"/>
                <w:b/>
                <w:bCs/>
                <w:color w:val="000000"/>
                <w:spacing w:val="-1"/>
                <w:szCs w:val="22"/>
              </w:rPr>
            </w:pPr>
          </w:p>
        </w:tc>
      </w:tr>
      <w:tr w:rsidR="002D562D" w:rsidRPr="002D562D" w14:paraId="474FD522" w14:textId="77777777" w:rsidTr="00445AAA">
        <w:trPr>
          <w:trHeight w:hRule="exact" w:val="421"/>
        </w:trPr>
        <w:tc>
          <w:tcPr>
            <w:tcW w:w="4362" w:type="dxa"/>
            <w:tcBorders>
              <w:top w:val="single" w:sz="4" w:space="0" w:color="auto"/>
              <w:left w:val="single" w:sz="12" w:space="0" w:color="auto"/>
              <w:bottom w:val="single" w:sz="12" w:space="0" w:color="auto"/>
              <w:right w:val="single" w:sz="4" w:space="0" w:color="auto"/>
            </w:tcBorders>
            <w:shd w:val="clear" w:color="auto" w:fill="FFFFFF"/>
          </w:tcPr>
          <w:p w14:paraId="2CCE6918" w14:textId="5B54592D" w:rsidR="002D562D" w:rsidRPr="002D562D" w:rsidRDefault="002D562D" w:rsidP="00445AAA">
            <w:pPr>
              <w:spacing w:before="120" w:after="120"/>
              <w:rPr>
                <w:rFonts w:asciiTheme="majorHAnsi" w:hAnsiTheme="majorHAnsi" w:cstheme="majorHAnsi"/>
                <w:b/>
                <w:bCs/>
                <w:color w:val="000000"/>
                <w:spacing w:val="-1"/>
                <w:szCs w:val="22"/>
              </w:rPr>
            </w:pPr>
            <w:r w:rsidRPr="002D562D">
              <w:rPr>
                <w:rFonts w:asciiTheme="majorHAnsi" w:hAnsiTheme="majorHAnsi" w:cstheme="majorHAnsi"/>
                <w:b/>
                <w:bCs/>
                <w:color w:val="000000"/>
                <w:spacing w:val="-1"/>
                <w:szCs w:val="22"/>
              </w:rPr>
              <w:t>Telephone number</w:t>
            </w:r>
            <w:r w:rsidR="007F45FD">
              <w:rPr>
                <w:rFonts w:asciiTheme="majorHAnsi" w:hAnsiTheme="majorHAnsi" w:cstheme="majorHAnsi"/>
                <w:b/>
                <w:bCs/>
                <w:color w:val="000000"/>
                <w:spacing w:val="-1"/>
                <w:szCs w:val="22"/>
              </w:rPr>
              <w:t> </w:t>
            </w:r>
            <w:r w:rsidRPr="002D562D">
              <w:rPr>
                <w:rFonts w:asciiTheme="majorHAnsi" w:hAnsiTheme="majorHAnsi" w:cstheme="majorHAnsi"/>
                <w:b/>
                <w:bCs/>
                <w:color w:val="000000"/>
                <w:spacing w:val="-1"/>
                <w:szCs w:val="22"/>
              </w:rPr>
              <w:t>:</w:t>
            </w:r>
          </w:p>
        </w:tc>
        <w:tc>
          <w:tcPr>
            <w:tcW w:w="5247" w:type="dxa"/>
            <w:tcBorders>
              <w:top w:val="single" w:sz="4" w:space="0" w:color="auto"/>
              <w:left w:val="single" w:sz="4" w:space="0" w:color="auto"/>
              <w:bottom w:val="single" w:sz="12" w:space="0" w:color="auto"/>
              <w:right w:val="single" w:sz="12" w:space="0" w:color="auto"/>
            </w:tcBorders>
            <w:shd w:val="clear" w:color="auto" w:fill="FFFFFF"/>
          </w:tcPr>
          <w:p w14:paraId="05A28834" w14:textId="77777777" w:rsidR="002D562D" w:rsidRPr="002D562D" w:rsidRDefault="002D562D" w:rsidP="00445AAA">
            <w:pPr>
              <w:spacing w:before="120" w:after="120"/>
              <w:rPr>
                <w:rFonts w:asciiTheme="majorHAnsi" w:hAnsiTheme="majorHAnsi" w:cstheme="majorHAnsi"/>
                <w:b/>
                <w:bCs/>
                <w:color w:val="000000"/>
                <w:spacing w:val="-1"/>
                <w:szCs w:val="22"/>
              </w:rPr>
            </w:pPr>
          </w:p>
        </w:tc>
      </w:tr>
    </w:tbl>
    <w:p w14:paraId="5CB05390" w14:textId="4DEDFBA6" w:rsidR="002D562D" w:rsidRPr="002D562D" w:rsidRDefault="002D562D" w:rsidP="002D562D">
      <w:pPr>
        <w:shd w:val="clear" w:color="auto" w:fill="FFFFFF"/>
        <w:spacing w:before="120" w:after="120"/>
        <w:ind w:left="120"/>
        <w:rPr>
          <w:rFonts w:asciiTheme="majorHAnsi" w:hAnsiTheme="majorHAnsi" w:cstheme="majorHAnsi"/>
          <w:szCs w:val="22"/>
        </w:rPr>
      </w:pPr>
      <w:r w:rsidRPr="002D562D">
        <w:rPr>
          <w:rFonts w:asciiTheme="majorHAnsi" w:hAnsiTheme="majorHAnsi" w:cstheme="majorHAnsi"/>
          <w:b/>
          <w:bCs/>
          <w:color w:val="000000"/>
          <w:spacing w:val="-4"/>
          <w:szCs w:val="22"/>
        </w:rPr>
        <w:t>Tender price</w:t>
      </w:r>
      <w:r w:rsidR="007F45FD">
        <w:rPr>
          <w:rFonts w:asciiTheme="majorHAnsi" w:hAnsiTheme="majorHAnsi" w:cstheme="majorHAnsi"/>
          <w:b/>
          <w:bCs/>
          <w:color w:val="000000"/>
          <w:spacing w:val="-4"/>
          <w:szCs w:val="22"/>
        </w:rPr>
        <w:t> </w:t>
      </w:r>
      <w:r w:rsidRPr="002D562D">
        <w:rPr>
          <w:rFonts w:asciiTheme="majorHAnsi" w:hAnsiTheme="majorHAnsi" w:cstheme="majorHAnsi"/>
          <w:b/>
          <w:bCs/>
          <w:color w:val="000000"/>
          <w:spacing w:val="-4"/>
          <w:szCs w:val="22"/>
        </w:rPr>
        <w:t>:</w:t>
      </w:r>
    </w:p>
    <w:tbl>
      <w:tblPr>
        <w:tblW w:w="96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95"/>
        <w:gridCol w:w="5241"/>
      </w:tblGrid>
      <w:tr w:rsidR="002D562D" w:rsidRPr="002D562D" w14:paraId="547DB4B8" w14:textId="77777777" w:rsidTr="00445AAA">
        <w:trPr>
          <w:trHeight w:hRule="exact" w:val="451"/>
        </w:trPr>
        <w:tc>
          <w:tcPr>
            <w:tcW w:w="4395" w:type="dxa"/>
            <w:shd w:val="clear" w:color="auto" w:fill="FFFFFF"/>
          </w:tcPr>
          <w:p w14:paraId="7382AFD3" w14:textId="77777777" w:rsidR="002D562D" w:rsidRPr="002D562D" w:rsidRDefault="002D562D" w:rsidP="00445AAA">
            <w:pPr>
              <w:shd w:val="clear" w:color="auto" w:fill="FFFFFF"/>
              <w:spacing w:before="120" w:after="120"/>
              <w:ind w:left="5"/>
              <w:rPr>
                <w:rFonts w:asciiTheme="majorHAnsi" w:hAnsiTheme="majorHAnsi" w:cstheme="majorHAnsi"/>
                <w:szCs w:val="22"/>
              </w:rPr>
            </w:pPr>
            <w:r w:rsidRPr="002D562D">
              <w:rPr>
                <w:rFonts w:asciiTheme="majorHAnsi" w:hAnsiTheme="majorHAnsi" w:cstheme="majorHAnsi"/>
                <w:color w:val="000000"/>
                <w:spacing w:val="-5"/>
                <w:szCs w:val="22"/>
              </w:rPr>
              <w:t>Tender price, gross</w:t>
            </w:r>
          </w:p>
        </w:tc>
        <w:tc>
          <w:tcPr>
            <w:tcW w:w="5241" w:type="dxa"/>
            <w:shd w:val="clear" w:color="auto" w:fill="FFFFFF"/>
          </w:tcPr>
          <w:p w14:paraId="77A01CCC" w14:textId="77777777" w:rsidR="002D562D" w:rsidRPr="002D562D" w:rsidRDefault="002D562D" w:rsidP="00445AAA">
            <w:pPr>
              <w:shd w:val="clear" w:color="auto" w:fill="FFFFFF"/>
              <w:spacing w:before="120" w:after="120"/>
              <w:rPr>
                <w:rFonts w:asciiTheme="majorHAnsi" w:hAnsiTheme="majorHAnsi" w:cstheme="majorHAnsi"/>
                <w:szCs w:val="22"/>
              </w:rPr>
            </w:pPr>
          </w:p>
        </w:tc>
      </w:tr>
    </w:tbl>
    <w:p w14:paraId="758AE55C" w14:textId="77777777" w:rsidR="002D562D" w:rsidRPr="002D562D" w:rsidRDefault="002D562D" w:rsidP="002D562D">
      <w:pPr>
        <w:shd w:val="clear" w:color="auto" w:fill="FFFFFF"/>
        <w:spacing w:before="120" w:after="120"/>
        <w:rPr>
          <w:rFonts w:asciiTheme="majorHAnsi" w:hAnsiTheme="majorHAnsi" w:cstheme="majorHAnsi"/>
          <w:color w:val="000000"/>
          <w:spacing w:val="-2"/>
          <w:szCs w:val="22"/>
          <w:lang w:val="en-GB"/>
        </w:rPr>
      </w:pPr>
      <w:r w:rsidRPr="002D562D">
        <w:rPr>
          <w:rFonts w:asciiTheme="majorHAnsi" w:hAnsiTheme="majorHAnsi" w:cstheme="majorHAnsi"/>
          <w:b/>
          <w:bCs/>
          <w:color w:val="000000"/>
          <w:spacing w:val="-3"/>
          <w:szCs w:val="22"/>
          <w:lang w:val="en-GB"/>
        </w:rPr>
        <w:t xml:space="preserve">Bid validity date: </w:t>
      </w:r>
      <w:r w:rsidRPr="002D562D">
        <w:rPr>
          <w:rFonts w:asciiTheme="majorHAnsi" w:hAnsiTheme="majorHAnsi" w:cstheme="majorHAnsi"/>
          <w:color w:val="000000"/>
          <w:spacing w:val="-2"/>
          <w:szCs w:val="22"/>
          <w:lang w:val="en-GB"/>
        </w:rPr>
        <w:t xml:space="preserve">(at least </w:t>
      </w:r>
      <w:r w:rsidRPr="002D562D">
        <w:rPr>
          <w:rFonts w:asciiTheme="majorHAnsi" w:hAnsiTheme="majorHAnsi" w:cstheme="majorHAnsi"/>
          <w:spacing w:val="-2"/>
          <w:szCs w:val="22"/>
          <w:lang w:val="en-GB"/>
        </w:rPr>
        <w:t>15 days</w:t>
      </w:r>
      <w:r w:rsidRPr="002D562D">
        <w:rPr>
          <w:rFonts w:asciiTheme="majorHAnsi" w:hAnsiTheme="majorHAnsi" w:cstheme="majorHAnsi"/>
          <w:color w:val="000000"/>
          <w:spacing w:val="-2"/>
          <w:szCs w:val="22"/>
          <w:lang w:val="en-GB"/>
        </w:rPr>
        <w:t xml:space="preserve"> after the bid submission deadline)</w:t>
      </w:r>
    </w:p>
    <w:p w14:paraId="6C8DF78D" w14:textId="77777777" w:rsidR="002D562D" w:rsidRPr="002D562D" w:rsidRDefault="002D562D" w:rsidP="002D562D">
      <w:pPr>
        <w:shd w:val="clear" w:color="auto" w:fill="FFFFFF"/>
        <w:spacing w:before="120" w:after="120"/>
        <w:ind w:left="115"/>
        <w:rPr>
          <w:rFonts w:asciiTheme="majorHAnsi" w:hAnsiTheme="majorHAnsi" w:cstheme="majorHAnsi"/>
          <w:lang w:val="en-GB"/>
        </w:rPr>
      </w:pP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color w:val="000000"/>
          <w:spacing w:val="-2"/>
          <w:szCs w:val="22"/>
          <w:lang w:val="en-GB"/>
        </w:rPr>
        <w:tab/>
      </w:r>
      <w:r w:rsidRPr="002D562D">
        <w:rPr>
          <w:rFonts w:asciiTheme="majorHAnsi" w:hAnsiTheme="majorHAnsi" w:cstheme="majorHAnsi"/>
          <w:b/>
          <w:bCs/>
          <w:color w:val="000000"/>
          <w:spacing w:val="-4"/>
          <w:lang w:val="en-GB"/>
        </w:rPr>
        <w:t>For Tenderer:</w:t>
      </w:r>
    </w:p>
    <w:p w14:paraId="1D5EC340" w14:textId="77777777" w:rsidR="002D562D" w:rsidRPr="002D562D" w:rsidRDefault="002D562D" w:rsidP="002D562D">
      <w:pPr>
        <w:shd w:val="clear" w:color="auto" w:fill="FFFFFF"/>
        <w:spacing w:before="120" w:after="120"/>
        <w:ind w:left="4253"/>
        <w:rPr>
          <w:rFonts w:asciiTheme="majorHAnsi" w:hAnsiTheme="majorHAnsi" w:cstheme="majorHAnsi"/>
          <w:color w:val="000000"/>
          <w:spacing w:val="-10"/>
          <w:sz w:val="20"/>
          <w:lang w:val="en-GB"/>
        </w:rPr>
      </w:pPr>
    </w:p>
    <w:p w14:paraId="57753ECC" w14:textId="0E32E77F"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noProof/>
          <w:lang w:val="en-GB" w:eastAsia="en-GB"/>
        </w:rPr>
        <mc:AlternateContent>
          <mc:Choice Requires="wps">
            <w:drawing>
              <wp:anchor distT="4294967294" distB="4294967294" distL="114300" distR="114300" simplePos="0" relativeHeight="251661312" behindDoc="0" locked="0" layoutInCell="0" allowOverlap="1" wp14:anchorId="51DCE04C" wp14:editId="04F6E16E">
                <wp:simplePos x="0" y="0"/>
                <wp:positionH relativeFrom="column">
                  <wp:posOffset>2656840</wp:posOffset>
                </wp:positionH>
                <wp:positionV relativeFrom="paragraph">
                  <wp:posOffset>234949</wp:posOffset>
                </wp:positionV>
                <wp:extent cx="31718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825" cy="0"/>
                        </a:xfrm>
                        <a:prstGeom prst="line">
                          <a:avLst/>
                        </a:prstGeom>
                        <a:no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23827B" id="Straight Connector 9"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9.2pt,18.5pt" to="458.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" o:allowincell="f" strokeweight="1.2pt"/>
            </w:pict>
          </mc:Fallback>
        </mc:AlternateContent>
      </w:r>
    </w:p>
    <w:p w14:paraId="47F6FC10" w14:textId="77777777" w:rsidR="002D562D" w:rsidRPr="002D562D" w:rsidRDefault="002D562D" w:rsidP="002D562D">
      <w:pPr>
        <w:shd w:val="clear" w:color="auto" w:fill="FFFFFF"/>
        <w:spacing w:before="120" w:after="120"/>
        <w:ind w:left="4253"/>
        <w:rPr>
          <w:rFonts w:asciiTheme="majorHAnsi" w:hAnsiTheme="majorHAnsi" w:cstheme="majorHAnsi"/>
          <w:lang w:val="en-GB"/>
        </w:rPr>
      </w:pPr>
      <w:r w:rsidRPr="002D562D">
        <w:rPr>
          <w:rFonts w:asciiTheme="majorHAnsi" w:hAnsiTheme="majorHAnsi" w:cstheme="majorHAnsi"/>
          <w:color w:val="000000"/>
          <w:spacing w:val="-10"/>
          <w:sz w:val="20"/>
          <w:lang w:val="en-GB"/>
        </w:rPr>
        <w:tab/>
      </w:r>
      <w:r w:rsidRPr="002D562D">
        <w:rPr>
          <w:rFonts w:asciiTheme="majorHAnsi" w:hAnsiTheme="majorHAnsi" w:cstheme="majorHAnsi"/>
          <w:color w:val="000000"/>
          <w:spacing w:val="-10"/>
          <w:sz w:val="20"/>
          <w:lang w:val="en-GB"/>
        </w:rPr>
        <w:tab/>
      </w:r>
    </w:p>
    <w:p w14:paraId="6930D77D" w14:textId="77777777" w:rsidR="002D562D" w:rsidRPr="002D562D" w:rsidRDefault="002D562D" w:rsidP="002D562D">
      <w:pPr>
        <w:shd w:val="clear" w:color="auto" w:fill="FFFFFF"/>
        <w:spacing w:before="120" w:after="120"/>
        <w:ind w:left="8971"/>
        <w:rPr>
          <w:rFonts w:asciiTheme="majorHAnsi" w:hAnsiTheme="majorHAnsi" w:cstheme="majorHAnsi"/>
          <w:lang w:val="en-GB"/>
        </w:rPr>
        <w:sectPr w:rsidR="002D562D" w:rsidRPr="002D562D" w:rsidSect="00903418">
          <w:footerReference w:type="default" r:id="rId10"/>
          <w:headerReference w:type="first" r:id="rId11"/>
          <w:pgSz w:w="11909" w:h="16834"/>
          <w:pgMar w:top="993" w:right="974" w:bottom="360" w:left="1306" w:header="720" w:footer="720" w:gutter="0"/>
          <w:pgNumType w:start="1"/>
          <w:cols w:space="60"/>
          <w:noEndnote/>
          <w:titlePg/>
          <w:docGrid w:linePitch="326"/>
        </w:sectPr>
      </w:pPr>
    </w:p>
    <w:p w14:paraId="11C7C2E9" w14:textId="77777777" w:rsidR="002D562D" w:rsidRPr="002D562D" w:rsidRDefault="002D562D" w:rsidP="002D562D">
      <w:pPr>
        <w:pStyle w:val="Heading1"/>
        <w:rPr>
          <w:rFonts w:asciiTheme="majorHAnsi" w:hAnsiTheme="majorHAnsi" w:cstheme="majorHAnsi"/>
          <w:lang w:val="en-GB"/>
        </w:rPr>
      </w:pPr>
      <w:bookmarkStart w:id="11" w:name="_Hlk28470189"/>
      <w:bookmarkEnd w:id="9"/>
      <w:r w:rsidRPr="002D562D">
        <w:rPr>
          <w:rFonts w:asciiTheme="majorHAnsi" w:hAnsiTheme="majorHAnsi" w:cstheme="majorHAnsi"/>
          <w:lang w:val="en-GB"/>
        </w:rPr>
        <w:lastRenderedPageBreak/>
        <w:t>Annex 2</w:t>
      </w:r>
    </w:p>
    <w:p w14:paraId="378D18B8" w14:textId="77777777" w:rsidR="002D562D" w:rsidRPr="002D562D" w:rsidRDefault="002D562D" w:rsidP="002D562D">
      <w:pPr>
        <w:pStyle w:val="Heading1"/>
        <w:rPr>
          <w:rFonts w:asciiTheme="majorHAnsi" w:hAnsiTheme="majorHAnsi" w:cstheme="majorHAnsi"/>
          <w:lang w:val="en-GB"/>
        </w:rPr>
      </w:pPr>
      <w:r w:rsidRPr="002D562D">
        <w:rPr>
          <w:rFonts w:asciiTheme="majorHAnsi" w:hAnsiTheme="majorHAnsi" w:cstheme="majorHAnsi"/>
          <w:lang w:val="en-GB"/>
        </w:rPr>
        <w:t>Practical experience verifying expertise of the Tenderer</w:t>
      </w:r>
    </w:p>
    <w:p w14:paraId="3AFA2DE6" w14:textId="77777777" w:rsidR="002D562D" w:rsidRPr="002D562D" w:rsidRDefault="002D562D" w:rsidP="002D562D">
      <w:pPr>
        <w:shd w:val="clear" w:color="auto" w:fill="FFFFFF"/>
        <w:spacing w:before="120" w:after="120"/>
        <w:ind w:right="5"/>
        <w:jc w:val="right"/>
        <w:rPr>
          <w:rFonts w:asciiTheme="majorHAnsi" w:hAnsiTheme="majorHAnsi" w:cstheme="majorHAnsi"/>
          <w:szCs w:val="22"/>
          <w:lang w:val="en-US"/>
        </w:rPr>
      </w:pPr>
    </w:p>
    <w:p w14:paraId="2ABFAF57" w14:textId="1D747E7F" w:rsidR="002D562D" w:rsidRPr="002D562D" w:rsidRDefault="002D562D" w:rsidP="002D562D">
      <w:pPr>
        <w:rPr>
          <w:rFonts w:asciiTheme="majorHAnsi" w:hAnsiTheme="majorHAnsi" w:cstheme="majorHAnsi"/>
          <w:szCs w:val="22"/>
          <w:lang w:val="en-US"/>
        </w:rPr>
      </w:pPr>
      <w:r w:rsidRPr="002D562D">
        <w:rPr>
          <w:rFonts w:asciiTheme="majorHAnsi" w:hAnsiTheme="majorHAnsi" w:cstheme="majorHAnsi"/>
          <w:szCs w:val="22"/>
          <w:lang w:val="en-US"/>
        </w:rPr>
        <w:t xml:space="preserve">Relevant </w:t>
      </w:r>
      <w:r w:rsidRPr="002D562D">
        <w:rPr>
          <w:rFonts w:asciiTheme="majorHAnsi" w:hAnsiTheme="majorHAnsi" w:cstheme="majorHAnsi"/>
          <w:spacing w:val="1"/>
          <w:szCs w:val="22"/>
          <w:lang w:val="en-GB"/>
        </w:rPr>
        <w:t xml:space="preserve">experience </w:t>
      </w:r>
      <w:r w:rsidRPr="002D562D">
        <w:rPr>
          <w:rFonts w:asciiTheme="majorHAnsi" w:hAnsiTheme="majorHAnsi" w:cstheme="majorHAnsi"/>
          <w:szCs w:val="22"/>
          <w:lang w:val="en-US"/>
        </w:rPr>
        <w:t>of the tenderer- expert (</w:t>
      </w:r>
      <w:r w:rsidRPr="002D562D">
        <w:rPr>
          <w:rFonts w:asciiTheme="majorHAnsi" w:hAnsiTheme="majorHAnsi" w:cstheme="majorHAnsi"/>
          <w:i/>
          <w:iCs/>
          <w:szCs w:val="22"/>
          <w:lang w:val="en-US"/>
        </w:rPr>
        <w:t>Name and Surname</w:t>
      </w:r>
      <w:r w:rsidRPr="002D562D">
        <w:rPr>
          <w:rFonts w:asciiTheme="majorHAnsi" w:hAnsiTheme="majorHAnsi" w:cstheme="majorHAnsi"/>
          <w:szCs w:val="22"/>
          <w:lang w:val="en-US"/>
        </w:rPr>
        <w:t xml:space="preserve">) ________________________, related to the </w:t>
      </w:r>
      <w:r w:rsidR="00FB5E56" w:rsidRPr="00FB5E56">
        <w:rPr>
          <w:rFonts w:asciiTheme="majorHAnsi" w:hAnsiTheme="majorHAnsi" w:cstheme="majorHAnsi"/>
          <w:szCs w:val="22"/>
          <w:lang w:val="en-US"/>
        </w:rPr>
        <w:t>GIS mapping and analysis in the Lebanon</w:t>
      </w:r>
      <w:r w:rsidRPr="00FB5E56">
        <w:rPr>
          <w:rFonts w:asciiTheme="majorHAnsi" w:hAnsiTheme="majorHAnsi" w:cstheme="majorHAnsi"/>
          <w:szCs w:val="22"/>
          <w:lang w:val="en-US"/>
        </w:rPr>
        <w:t xml:space="preserve">, </w:t>
      </w:r>
      <w:r w:rsidRPr="002D562D">
        <w:rPr>
          <w:rFonts w:asciiTheme="majorHAnsi" w:hAnsiTheme="majorHAnsi" w:cstheme="majorHAnsi"/>
          <w:szCs w:val="22"/>
          <w:lang w:val="en-US"/>
        </w:rPr>
        <w:t xml:space="preserve">in which the Tender was involved as a key expert/coordinator: </w:t>
      </w:r>
    </w:p>
    <w:p w14:paraId="16B66DD5" w14:textId="77777777" w:rsidR="002D562D" w:rsidRPr="002D562D" w:rsidRDefault="002D562D" w:rsidP="002D562D">
      <w:pPr>
        <w:rPr>
          <w:rFonts w:asciiTheme="majorHAnsi" w:hAnsiTheme="majorHAnsi" w:cstheme="majorHAnsi"/>
          <w:szCs w:val="22"/>
          <w:lang w:val="en-US"/>
        </w:rPr>
      </w:pPr>
    </w:p>
    <w:p w14:paraId="6FA033F5" w14:textId="77777777" w:rsidR="002D562D" w:rsidRPr="002D562D" w:rsidRDefault="002D562D" w:rsidP="002D562D">
      <w:pPr>
        <w:rPr>
          <w:rFonts w:asciiTheme="majorHAnsi" w:hAnsiTheme="majorHAnsi" w:cstheme="majorHAnsi"/>
          <w:szCs w:val="22"/>
          <w:lang w:val="en-GB"/>
        </w:rPr>
      </w:pPr>
    </w:p>
    <w:p w14:paraId="6FF624F4" w14:textId="77777777" w:rsidR="002D562D" w:rsidRPr="002D562D" w:rsidRDefault="002D562D" w:rsidP="002D562D">
      <w:pPr>
        <w:rPr>
          <w:rFonts w:asciiTheme="majorHAnsi" w:hAnsiTheme="majorHAnsi" w:cstheme="majorHAnsi"/>
          <w:szCs w:val="22"/>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5891"/>
        <w:gridCol w:w="1559"/>
        <w:gridCol w:w="992"/>
      </w:tblGrid>
      <w:tr w:rsidR="002D562D" w:rsidRPr="002D562D" w14:paraId="58F8638A" w14:textId="77777777" w:rsidTr="00445AAA">
        <w:tc>
          <w:tcPr>
            <w:tcW w:w="738" w:type="dxa"/>
            <w:shd w:val="clear" w:color="auto" w:fill="auto"/>
          </w:tcPr>
          <w:p w14:paraId="50F494A8"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No</w:t>
            </w:r>
            <w:r w:rsidRPr="002D562D">
              <w:rPr>
                <w:rStyle w:val="FootnoteReference"/>
                <w:rFonts w:asciiTheme="majorHAnsi" w:hAnsiTheme="majorHAnsi" w:cstheme="majorHAnsi"/>
                <w:szCs w:val="22"/>
              </w:rPr>
              <w:footnoteReference w:id="2"/>
            </w:r>
            <w:r w:rsidRPr="002D562D">
              <w:rPr>
                <w:rFonts w:asciiTheme="majorHAnsi" w:hAnsiTheme="majorHAnsi" w:cstheme="majorHAnsi"/>
                <w:szCs w:val="22"/>
              </w:rPr>
              <w:t>.</w:t>
            </w:r>
          </w:p>
        </w:tc>
        <w:tc>
          <w:tcPr>
            <w:tcW w:w="5891" w:type="dxa"/>
            <w:shd w:val="clear" w:color="auto" w:fill="auto"/>
          </w:tcPr>
          <w:p w14:paraId="51F7E026" w14:textId="77777777" w:rsidR="002D562D" w:rsidRPr="002D562D" w:rsidRDefault="002D562D" w:rsidP="00445AAA">
            <w:pPr>
              <w:rPr>
                <w:rFonts w:asciiTheme="majorHAnsi" w:hAnsiTheme="majorHAnsi" w:cstheme="majorHAnsi"/>
                <w:szCs w:val="22"/>
                <w:lang w:val="en-GB"/>
              </w:rPr>
            </w:pPr>
            <w:r w:rsidRPr="002D562D">
              <w:rPr>
                <w:rFonts w:asciiTheme="majorHAnsi" w:hAnsiTheme="majorHAnsi" w:cstheme="majorHAnsi"/>
                <w:szCs w:val="22"/>
                <w:lang w:val="en-GB"/>
              </w:rPr>
              <w:t>Experience (name of the project or other type of engagement)</w:t>
            </w:r>
          </w:p>
        </w:tc>
        <w:tc>
          <w:tcPr>
            <w:tcW w:w="1559" w:type="dxa"/>
          </w:tcPr>
          <w:p w14:paraId="2D5EF9F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Role of the expert</w:t>
            </w:r>
          </w:p>
        </w:tc>
        <w:tc>
          <w:tcPr>
            <w:tcW w:w="992" w:type="dxa"/>
            <w:shd w:val="clear" w:color="auto" w:fill="auto"/>
          </w:tcPr>
          <w:p w14:paraId="2FA7F1EA"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Year</w:t>
            </w:r>
          </w:p>
        </w:tc>
      </w:tr>
      <w:tr w:rsidR="002D562D" w:rsidRPr="002D562D" w14:paraId="223CA2A8" w14:textId="77777777" w:rsidTr="00445AAA">
        <w:tc>
          <w:tcPr>
            <w:tcW w:w="738" w:type="dxa"/>
            <w:shd w:val="clear" w:color="auto" w:fill="auto"/>
          </w:tcPr>
          <w:p w14:paraId="4C0F948D"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1.</w:t>
            </w:r>
          </w:p>
        </w:tc>
        <w:tc>
          <w:tcPr>
            <w:tcW w:w="5891" w:type="dxa"/>
            <w:shd w:val="clear" w:color="auto" w:fill="auto"/>
          </w:tcPr>
          <w:p w14:paraId="0CC2C2E3" w14:textId="77777777" w:rsidR="002D562D" w:rsidRPr="002D562D" w:rsidRDefault="002D562D" w:rsidP="00445AAA">
            <w:pPr>
              <w:rPr>
                <w:rFonts w:asciiTheme="majorHAnsi" w:hAnsiTheme="majorHAnsi" w:cstheme="majorHAnsi"/>
                <w:szCs w:val="22"/>
              </w:rPr>
            </w:pPr>
          </w:p>
        </w:tc>
        <w:tc>
          <w:tcPr>
            <w:tcW w:w="1559" w:type="dxa"/>
          </w:tcPr>
          <w:p w14:paraId="26BB33E4"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76C278DB" w14:textId="77777777" w:rsidR="002D562D" w:rsidRPr="002D562D" w:rsidRDefault="002D562D" w:rsidP="00445AAA">
            <w:pPr>
              <w:rPr>
                <w:rFonts w:asciiTheme="majorHAnsi" w:hAnsiTheme="majorHAnsi" w:cstheme="majorHAnsi"/>
                <w:szCs w:val="22"/>
              </w:rPr>
            </w:pPr>
          </w:p>
          <w:p w14:paraId="1DA37142" w14:textId="77777777" w:rsidR="002D562D" w:rsidRPr="002D562D" w:rsidRDefault="002D562D" w:rsidP="00445AAA">
            <w:pPr>
              <w:rPr>
                <w:rFonts w:asciiTheme="majorHAnsi" w:hAnsiTheme="majorHAnsi" w:cstheme="majorHAnsi"/>
                <w:szCs w:val="22"/>
              </w:rPr>
            </w:pPr>
          </w:p>
        </w:tc>
      </w:tr>
      <w:tr w:rsidR="002D562D" w:rsidRPr="002D562D" w14:paraId="1FAF53DE" w14:textId="77777777" w:rsidTr="00445AAA">
        <w:tc>
          <w:tcPr>
            <w:tcW w:w="738" w:type="dxa"/>
            <w:shd w:val="clear" w:color="auto" w:fill="auto"/>
          </w:tcPr>
          <w:p w14:paraId="0B38CAEB"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2.</w:t>
            </w:r>
          </w:p>
        </w:tc>
        <w:tc>
          <w:tcPr>
            <w:tcW w:w="5891" w:type="dxa"/>
            <w:shd w:val="clear" w:color="auto" w:fill="auto"/>
          </w:tcPr>
          <w:p w14:paraId="1CCD6294" w14:textId="77777777" w:rsidR="002D562D" w:rsidRPr="002D562D" w:rsidRDefault="002D562D" w:rsidP="00445AAA">
            <w:pPr>
              <w:rPr>
                <w:rFonts w:asciiTheme="majorHAnsi" w:hAnsiTheme="majorHAnsi" w:cstheme="majorHAnsi"/>
                <w:szCs w:val="22"/>
              </w:rPr>
            </w:pPr>
          </w:p>
        </w:tc>
        <w:tc>
          <w:tcPr>
            <w:tcW w:w="1559" w:type="dxa"/>
          </w:tcPr>
          <w:p w14:paraId="0E4B8D0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036D0C8D" w14:textId="77777777" w:rsidR="002D562D" w:rsidRPr="002D562D" w:rsidRDefault="002D562D" w:rsidP="00445AAA">
            <w:pPr>
              <w:rPr>
                <w:rFonts w:asciiTheme="majorHAnsi" w:hAnsiTheme="majorHAnsi" w:cstheme="majorHAnsi"/>
                <w:szCs w:val="22"/>
              </w:rPr>
            </w:pPr>
          </w:p>
          <w:p w14:paraId="09871EA5" w14:textId="77777777" w:rsidR="002D562D" w:rsidRPr="002D562D" w:rsidRDefault="002D562D" w:rsidP="00445AAA">
            <w:pPr>
              <w:rPr>
                <w:rFonts w:asciiTheme="majorHAnsi" w:hAnsiTheme="majorHAnsi" w:cstheme="majorHAnsi"/>
                <w:szCs w:val="22"/>
              </w:rPr>
            </w:pPr>
          </w:p>
        </w:tc>
      </w:tr>
      <w:tr w:rsidR="002D562D" w:rsidRPr="002D562D" w14:paraId="040E5481" w14:textId="77777777" w:rsidTr="00445AAA">
        <w:tc>
          <w:tcPr>
            <w:tcW w:w="738" w:type="dxa"/>
            <w:shd w:val="clear" w:color="auto" w:fill="auto"/>
          </w:tcPr>
          <w:p w14:paraId="243140C5"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3.</w:t>
            </w:r>
          </w:p>
        </w:tc>
        <w:tc>
          <w:tcPr>
            <w:tcW w:w="5891" w:type="dxa"/>
            <w:shd w:val="clear" w:color="auto" w:fill="auto"/>
          </w:tcPr>
          <w:p w14:paraId="108E863C" w14:textId="77777777" w:rsidR="002D562D" w:rsidRPr="002D562D" w:rsidRDefault="002D562D" w:rsidP="00445AAA">
            <w:pPr>
              <w:rPr>
                <w:rFonts w:asciiTheme="majorHAnsi" w:hAnsiTheme="majorHAnsi" w:cstheme="majorHAnsi"/>
                <w:szCs w:val="22"/>
              </w:rPr>
            </w:pPr>
          </w:p>
        </w:tc>
        <w:tc>
          <w:tcPr>
            <w:tcW w:w="1559" w:type="dxa"/>
          </w:tcPr>
          <w:p w14:paraId="46C055E8"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BAC8244" w14:textId="77777777" w:rsidR="002D562D" w:rsidRPr="002D562D" w:rsidRDefault="002D562D" w:rsidP="00445AAA">
            <w:pPr>
              <w:rPr>
                <w:rFonts w:asciiTheme="majorHAnsi" w:hAnsiTheme="majorHAnsi" w:cstheme="majorHAnsi"/>
                <w:szCs w:val="22"/>
              </w:rPr>
            </w:pPr>
          </w:p>
        </w:tc>
      </w:tr>
      <w:tr w:rsidR="002D562D" w:rsidRPr="002D562D" w14:paraId="377728C3" w14:textId="77777777" w:rsidTr="00445AAA">
        <w:tc>
          <w:tcPr>
            <w:tcW w:w="738" w:type="dxa"/>
            <w:shd w:val="clear" w:color="auto" w:fill="auto"/>
          </w:tcPr>
          <w:p w14:paraId="34CC9E9F"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4.</w:t>
            </w:r>
          </w:p>
        </w:tc>
        <w:tc>
          <w:tcPr>
            <w:tcW w:w="5891" w:type="dxa"/>
            <w:shd w:val="clear" w:color="auto" w:fill="auto"/>
          </w:tcPr>
          <w:p w14:paraId="28EE17B9" w14:textId="77777777" w:rsidR="002D562D" w:rsidRPr="002D562D" w:rsidRDefault="002D562D" w:rsidP="00445AAA">
            <w:pPr>
              <w:rPr>
                <w:rFonts w:asciiTheme="majorHAnsi" w:hAnsiTheme="majorHAnsi" w:cstheme="majorHAnsi"/>
                <w:szCs w:val="22"/>
              </w:rPr>
            </w:pPr>
          </w:p>
        </w:tc>
        <w:tc>
          <w:tcPr>
            <w:tcW w:w="1559" w:type="dxa"/>
          </w:tcPr>
          <w:p w14:paraId="5110E581"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104162C7" w14:textId="77777777" w:rsidR="002D562D" w:rsidRPr="002D562D" w:rsidRDefault="002D562D" w:rsidP="00445AAA">
            <w:pPr>
              <w:rPr>
                <w:rFonts w:asciiTheme="majorHAnsi" w:hAnsiTheme="majorHAnsi" w:cstheme="majorHAnsi"/>
                <w:szCs w:val="22"/>
              </w:rPr>
            </w:pPr>
          </w:p>
        </w:tc>
      </w:tr>
      <w:tr w:rsidR="002D562D" w:rsidRPr="002D562D" w14:paraId="2D14D10C" w14:textId="77777777" w:rsidTr="00445AAA">
        <w:tc>
          <w:tcPr>
            <w:tcW w:w="738" w:type="dxa"/>
            <w:shd w:val="clear" w:color="auto" w:fill="auto"/>
          </w:tcPr>
          <w:p w14:paraId="71638AB7"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5.</w:t>
            </w:r>
          </w:p>
        </w:tc>
        <w:tc>
          <w:tcPr>
            <w:tcW w:w="5891" w:type="dxa"/>
            <w:shd w:val="clear" w:color="auto" w:fill="auto"/>
          </w:tcPr>
          <w:p w14:paraId="12CD926F" w14:textId="77777777" w:rsidR="002D562D" w:rsidRPr="002D562D" w:rsidRDefault="002D562D" w:rsidP="00445AAA">
            <w:pPr>
              <w:rPr>
                <w:rFonts w:asciiTheme="majorHAnsi" w:hAnsiTheme="majorHAnsi" w:cstheme="majorHAnsi"/>
                <w:szCs w:val="22"/>
              </w:rPr>
            </w:pPr>
          </w:p>
        </w:tc>
        <w:tc>
          <w:tcPr>
            <w:tcW w:w="1559" w:type="dxa"/>
          </w:tcPr>
          <w:p w14:paraId="73775ADA"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44E555AE" w14:textId="77777777" w:rsidR="002D562D" w:rsidRPr="002D562D" w:rsidRDefault="002D562D" w:rsidP="00445AAA">
            <w:pPr>
              <w:rPr>
                <w:rFonts w:asciiTheme="majorHAnsi" w:hAnsiTheme="majorHAnsi" w:cstheme="majorHAnsi"/>
                <w:szCs w:val="22"/>
              </w:rPr>
            </w:pPr>
          </w:p>
        </w:tc>
      </w:tr>
      <w:tr w:rsidR="002D562D" w:rsidRPr="002D562D" w14:paraId="0AC0B760" w14:textId="77777777" w:rsidTr="00445AAA">
        <w:tc>
          <w:tcPr>
            <w:tcW w:w="738" w:type="dxa"/>
            <w:shd w:val="clear" w:color="auto" w:fill="auto"/>
          </w:tcPr>
          <w:p w14:paraId="12A49539" w14:textId="77777777" w:rsidR="002D562D" w:rsidRPr="002D562D" w:rsidRDefault="002D562D" w:rsidP="00445AAA">
            <w:pPr>
              <w:rPr>
                <w:rFonts w:asciiTheme="majorHAnsi" w:hAnsiTheme="majorHAnsi" w:cstheme="majorHAnsi"/>
                <w:szCs w:val="22"/>
              </w:rPr>
            </w:pPr>
            <w:r w:rsidRPr="002D562D">
              <w:rPr>
                <w:rFonts w:asciiTheme="majorHAnsi" w:hAnsiTheme="majorHAnsi" w:cstheme="majorHAnsi"/>
                <w:szCs w:val="22"/>
              </w:rPr>
              <w:t>6.</w:t>
            </w:r>
          </w:p>
        </w:tc>
        <w:tc>
          <w:tcPr>
            <w:tcW w:w="5891" w:type="dxa"/>
            <w:shd w:val="clear" w:color="auto" w:fill="auto"/>
          </w:tcPr>
          <w:p w14:paraId="4EFD79B5" w14:textId="77777777" w:rsidR="002D562D" w:rsidRPr="002D562D" w:rsidRDefault="002D562D" w:rsidP="00445AAA">
            <w:pPr>
              <w:rPr>
                <w:rFonts w:asciiTheme="majorHAnsi" w:hAnsiTheme="majorHAnsi" w:cstheme="majorHAnsi"/>
                <w:szCs w:val="22"/>
              </w:rPr>
            </w:pPr>
          </w:p>
        </w:tc>
        <w:tc>
          <w:tcPr>
            <w:tcW w:w="1559" w:type="dxa"/>
          </w:tcPr>
          <w:p w14:paraId="6D32F1F6" w14:textId="77777777" w:rsidR="002D562D" w:rsidRPr="002D562D" w:rsidRDefault="002D562D" w:rsidP="00445AAA">
            <w:pPr>
              <w:rPr>
                <w:rFonts w:asciiTheme="majorHAnsi" w:hAnsiTheme="majorHAnsi" w:cstheme="majorHAnsi"/>
                <w:szCs w:val="22"/>
              </w:rPr>
            </w:pPr>
          </w:p>
        </w:tc>
        <w:tc>
          <w:tcPr>
            <w:tcW w:w="992" w:type="dxa"/>
            <w:shd w:val="clear" w:color="auto" w:fill="auto"/>
          </w:tcPr>
          <w:p w14:paraId="56796912" w14:textId="77777777" w:rsidR="002D562D" w:rsidRPr="002D562D" w:rsidRDefault="002D562D" w:rsidP="00445AAA">
            <w:pPr>
              <w:rPr>
                <w:rFonts w:asciiTheme="majorHAnsi" w:hAnsiTheme="majorHAnsi" w:cstheme="majorHAnsi"/>
                <w:szCs w:val="22"/>
              </w:rPr>
            </w:pPr>
          </w:p>
        </w:tc>
      </w:tr>
    </w:tbl>
    <w:p w14:paraId="1E479D91" w14:textId="77777777" w:rsidR="002D562D" w:rsidRPr="002D562D" w:rsidRDefault="002D562D" w:rsidP="002D562D">
      <w:pPr>
        <w:ind w:right="-180"/>
        <w:jc w:val="both"/>
        <w:rPr>
          <w:rFonts w:asciiTheme="majorHAnsi" w:hAnsiTheme="majorHAnsi" w:cstheme="majorHAnsi"/>
          <w:szCs w:val="22"/>
        </w:rPr>
      </w:pPr>
    </w:p>
    <w:p w14:paraId="3C74864A" w14:textId="77777777" w:rsidR="002D562D" w:rsidRPr="002D562D" w:rsidRDefault="002D562D" w:rsidP="002D562D">
      <w:pPr>
        <w:ind w:right="-180"/>
        <w:jc w:val="both"/>
        <w:rPr>
          <w:rFonts w:asciiTheme="majorHAnsi" w:hAnsiTheme="majorHAnsi" w:cstheme="majorHAnsi"/>
          <w:szCs w:val="22"/>
        </w:rPr>
      </w:pPr>
    </w:p>
    <w:p w14:paraId="5D508AB7" w14:textId="77777777" w:rsidR="002D562D" w:rsidRPr="002D562D" w:rsidRDefault="002D562D" w:rsidP="002D562D">
      <w:pPr>
        <w:rPr>
          <w:rFonts w:asciiTheme="majorHAnsi" w:hAnsiTheme="majorHAnsi" w:cstheme="majorHAnsi"/>
        </w:rPr>
      </w:pPr>
    </w:p>
    <w:p w14:paraId="75E67368" w14:textId="77777777" w:rsidR="002D562D" w:rsidRPr="002D562D" w:rsidRDefault="002D562D" w:rsidP="002D562D">
      <w:pPr>
        <w:rPr>
          <w:rFonts w:asciiTheme="majorHAnsi" w:hAnsiTheme="majorHAnsi" w:cstheme="majorHAnsi"/>
        </w:rPr>
      </w:pPr>
    </w:p>
    <w:p w14:paraId="24E65053" w14:textId="77777777" w:rsidR="002D562D" w:rsidRPr="002D562D" w:rsidRDefault="002D562D" w:rsidP="002D562D">
      <w:pPr>
        <w:rPr>
          <w:rFonts w:asciiTheme="majorHAnsi" w:hAnsiTheme="majorHAnsi" w:cstheme="majorHAnsi"/>
        </w:rPr>
      </w:pPr>
    </w:p>
    <w:p w14:paraId="32A4373A" w14:textId="77777777" w:rsidR="002D562D" w:rsidRPr="002D562D" w:rsidRDefault="002D562D" w:rsidP="002D562D">
      <w:pPr>
        <w:rPr>
          <w:rFonts w:asciiTheme="majorHAnsi" w:hAnsiTheme="majorHAnsi" w:cstheme="majorHAnsi"/>
        </w:rPr>
      </w:pPr>
    </w:p>
    <w:p w14:paraId="60E772F3" w14:textId="77777777" w:rsidR="002D562D" w:rsidRPr="002D562D" w:rsidRDefault="002D562D" w:rsidP="002D562D">
      <w:pPr>
        <w:rPr>
          <w:rFonts w:asciiTheme="majorHAnsi" w:hAnsiTheme="majorHAnsi" w:cstheme="majorHAnsi"/>
        </w:rPr>
      </w:pPr>
    </w:p>
    <w:p w14:paraId="2A31CE0A" w14:textId="285D7B2D" w:rsidR="002D562D" w:rsidRPr="002D562D" w:rsidRDefault="002D562D" w:rsidP="002D562D">
      <w:pPr>
        <w:pBdr>
          <w:bottom w:val="single" w:sz="12" w:space="1" w:color="auto"/>
        </w:pBd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795B67">
        <w:rPr>
          <w:rFonts w:asciiTheme="majorHAnsi" w:hAnsiTheme="majorHAnsi" w:cstheme="majorHAnsi"/>
        </w:rPr>
        <w:t>2.</w:t>
      </w:r>
    </w:p>
    <w:p w14:paraId="23F09DDA"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60E48890" w14:textId="77777777" w:rsidR="002D562D" w:rsidRPr="002D562D" w:rsidRDefault="002D562D" w:rsidP="002D562D">
      <w:pPr>
        <w:pBdr>
          <w:bottom w:val="single" w:sz="12" w:space="1" w:color="auto"/>
        </w:pBdr>
        <w:shd w:val="clear" w:color="auto" w:fill="FFFFFF"/>
        <w:spacing w:before="120" w:after="120"/>
        <w:ind w:left="2419" w:hanging="341"/>
        <w:jc w:val="right"/>
        <w:rPr>
          <w:rFonts w:asciiTheme="majorHAnsi" w:hAnsiTheme="majorHAnsi" w:cstheme="majorHAnsi"/>
          <w:color w:val="000000"/>
          <w:spacing w:val="-3"/>
          <w:lang w:val="en-GB"/>
        </w:rPr>
      </w:pPr>
    </w:p>
    <w:p w14:paraId="59C784EC"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p w14:paraId="56432AF9" w14:textId="77777777" w:rsidR="002D562D" w:rsidRPr="002D562D" w:rsidRDefault="002D562D" w:rsidP="002D562D">
      <w:pPr>
        <w:pStyle w:val="Heading1"/>
        <w:rPr>
          <w:rFonts w:asciiTheme="majorHAnsi" w:hAnsiTheme="majorHAnsi" w:cstheme="majorHAnsi"/>
        </w:rPr>
      </w:pPr>
      <w:r w:rsidRPr="002D562D">
        <w:rPr>
          <w:rFonts w:asciiTheme="majorHAnsi" w:hAnsiTheme="majorHAnsi" w:cstheme="majorHAnsi"/>
          <w:color w:val="000000"/>
          <w:spacing w:val="-3"/>
          <w:lang w:val="en-GB"/>
        </w:rPr>
        <w:br w:type="page"/>
      </w:r>
      <w:bookmarkStart w:id="12" w:name="_Hlk28471004"/>
      <w:r w:rsidRPr="002D562D">
        <w:rPr>
          <w:rFonts w:asciiTheme="majorHAnsi" w:hAnsiTheme="majorHAnsi" w:cstheme="majorHAnsi"/>
        </w:rPr>
        <w:lastRenderedPageBreak/>
        <w:t>Annex 3</w:t>
      </w:r>
    </w:p>
    <w:p w14:paraId="69D4791B" w14:textId="77777777" w:rsidR="002D562D" w:rsidRPr="002D562D" w:rsidRDefault="002D562D" w:rsidP="002D562D">
      <w:pPr>
        <w:pStyle w:val="Heading1"/>
        <w:spacing w:after="240"/>
        <w:rPr>
          <w:rFonts w:asciiTheme="majorHAnsi" w:hAnsiTheme="majorHAnsi" w:cstheme="majorHAnsi"/>
        </w:rPr>
      </w:pPr>
      <w:r w:rsidRPr="002D562D">
        <w:rPr>
          <w:rFonts w:asciiTheme="majorHAnsi" w:hAnsiTheme="majorHAnsi" w:cstheme="majorHAnsi"/>
        </w:rPr>
        <w:t>Cost statement</w:t>
      </w:r>
    </w:p>
    <w:p w14:paraId="1736FB2B" w14:textId="77777777" w:rsidR="002D562D" w:rsidRPr="002D562D" w:rsidRDefault="002D562D" w:rsidP="002D562D">
      <w:pPr>
        <w:rPr>
          <w:rFonts w:asciiTheme="majorHAnsi" w:hAnsiTheme="majorHAnsi" w:cstheme="majorHAnsi"/>
        </w:rPr>
      </w:pPr>
    </w:p>
    <w:p w14:paraId="334E6BDA" w14:textId="77777777" w:rsidR="002D562D" w:rsidRPr="002D562D" w:rsidRDefault="002D562D" w:rsidP="002D562D">
      <w:pPr>
        <w:rPr>
          <w:rFonts w:asciiTheme="majorHAnsi" w:hAnsiTheme="majorHAnsi" w:cstheme="majorHAnsi"/>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560"/>
        <w:gridCol w:w="1260"/>
        <w:gridCol w:w="1237"/>
        <w:gridCol w:w="1982"/>
        <w:gridCol w:w="2182"/>
      </w:tblGrid>
      <w:tr w:rsidR="002D562D" w:rsidRPr="001E4435" w14:paraId="3B4328D8" w14:textId="77777777" w:rsidTr="00445AAA">
        <w:trPr>
          <w:trHeight w:val="355"/>
        </w:trPr>
        <w:tc>
          <w:tcPr>
            <w:tcW w:w="9851" w:type="dxa"/>
            <w:gridSpan w:val="6"/>
            <w:tcBorders>
              <w:top w:val="single" w:sz="4" w:space="0" w:color="auto"/>
              <w:left w:val="single" w:sz="4" w:space="0" w:color="auto"/>
              <w:bottom w:val="single" w:sz="4" w:space="0" w:color="auto"/>
              <w:right w:val="single" w:sz="4" w:space="0" w:color="auto"/>
            </w:tcBorders>
            <w:shd w:val="clear" w:color="auto" w:fill="auto"/>
          </w:tcPr>
          <w:p w14:paraId="36FBAD00" w14:textId="611D3969" w:rsidR="00FB5E56" w:rsidRPr="00FB5E56" w:rsidRDefault="002D562D" w:rsidP="00FB5E56">
            <w:pPr>
              <w:spacing w:after="120"/>
              <w:jc w:val="both"/>
              <w:rPr>
                <w:rFonts w:asciiTheme="majorHAnsi" w:eastAsia="Malgun Gothic" w:hAnsiTheme="majorHAnsi" w:cstheme="majorHAnsi"/>
                <w:b/>
                <w:i/>
                <w:lang w:val="en-GB"/>
              </w:rPr>
            </w:pPr>
            <w:r w:rsidRPr="002D562D">
              <w:rPr>
                <w:rFonts w:asciiTheme="majorHAnsi" w:hAnsiTheme="majorHAnsi" w:cstheme="majorHAnsi"/>
                <w:b/>
                <w:i/>
                <w:szCs w:val="22"/>
                <w:lang w:val="en-GB"/>
              </w:rPr>
              <w:t>T</w:t>
            </w:r>
            <w:r w:rsidRPr="002D562D">
              <w:rPr>
                <w:rFonts w:asciiTheme="majorHAnsi" w:hAnsiTheme="majorHAnsi" w:cstheme="majorHAnsi"/>
                <w:b/>
                <w:i/>
                <w:lang w:val="en-GB"/>
              </w:rPr>
              <w:t xml:space="preserve">echnical description and cost statement for the </w:t>
            </w:r>
            <w:r w:rsidR="00535998" w:rsidRPr="00535998">
              <w:rPr>
                <w:rFonts w:asciiTheme="majorHAnsi" w:eastAsia="Malgun Gothic" w:hAnsiTheme="majorHAnsi" w:cstheme="majorHAnsi"/>
                <w:b/>
                <w:i/>
                <w:lang w:val="en-GB"/>
              </w:rPr>
              <w:t xml:space="preserve">Consultant to </w:t>
            </w:r>
            <w:r w:rsidR="00FB5E56" w:rsidRPr="00FB5E56">
              <w:rPr>
                <w:rFonts w:asciiTheme="majorHAnsi" w:eastAsia="Malgun Gothic" w:hAnsiTheme="majorHAnsi" w:cstheme="majorHAnsi"/>
                <w:b/>
                <w:i/>
                <w:lang w:val="en-GB"/>
              </w:rPr>
              <w:t>assess land cover change in Lebanon in the frame of the GEF MedProgramme Child project 2.1</w:t>
            </w:r>
          </w:p>
          <w:p w14:paraId="628C4BC1" w14:textId="79BC8109" w:rsidR="002D562D" w:rsidRPr="002D562D" w:rsidRDefault="002D562D" w:rsidP="00445AAA">
            <w:pPr>
              <w:jc w:val="center"/>
              <w:rPr>
                <w:rFonts w:asciiTheme="majorHAnsi" w:hAnsiTheme="majorHAnsi" w:cstheme="majorHAnsi"/>
                <w:b/>
                <w:i/>
                <w:szCs w:val="22"/>
                <w:lang w:val="en-GB"/>
              </w:rPr>
            </w:pPr>
          </w:p>
        </w:tc>
      </w:tr>
      <w:tr w:rsidR="002D562D" w:rsidRPr="002D562D" w14:paraId="654B6F96"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EEECE1"/>
          </w:tcPr>
          <w:p w14:paraId="1A82B85E"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14:paraId="23E7B6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Deliverable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14:paraId="0B41057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14:paraId="587C7FA6" w14:textId="37A60C76" w:rsidR="002D562D" w:rsidRPr="002D562D" w:rsidRDefault="002D562D" w:rsidP="00445AAA">
            <w:pPr>
              <w:jc w:val="center"/>
              <w:rPr>
                <w:rFonts w:asciiTheme="majorHAnsi" w:hAnsiTheme="majorHAnsi" w:cstheme="majorHAnsi"/>
              </w:rPr>
            </w:pPr>
            <w:r w:rsidRPr="002D562D">
              <w:rPr>
                <w:rFonts w:asciiTheme="majorHAnsi" w:hAnsiTheme="majorHAnsi" w:cstheme="majorHAnsi"/>
              </w:rPr>
              <w:t xml:space="preserve">Approx. </w:t>
            </w:r>
            <w:r w:rsidR="007F45FD" w:rsidRPr="002D562D">
              <w:rPr>
                <w:rFonts w:asciiTheme="majorHAnsi" w:hAnsiTheme="majorHAnsi" w:cstheme="majorHAnsi"/>
              </w:rPr>
              <w:t>A</w:t>
            </w:r>
            <w:r w:rsidRPr="002D562D">
              <w:rPr>
                <w:rFonts w:asciiTheme="majorHAnsi" w:hAnsiTheme="majorHAnsi" w:cstheme="majorHAnsi"/>
              </w:rPr>
              <w:t>mount</w:t>
            </w:r>
          </w:p>
        </w:tc>
        <w:tc>
          <w:tcPr>
            <w:tcW w:w="1982" w:type="dxa"/>
            <w:tcBorders>
              <w:top w:val="single" w:sz="4" w:space="0" w:color="auto"/>
              <w:left w:val="single" w:sz="4" w:space="0" w:color="auto"/>
              <w:bottom w:val="single" w:sz="4" w:space="0" w:color="auto"/>
              <w:right w:val="single" w:sz="4" w:space="0" w:color="auto"/>
            </w:tcBorders>
            <w:shd w:val="clear" w:color="auto" w:fill="EEECE1"/>
          </w:tcPr>
          <w:p w14:paraId="3B39EB15"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Unit price in USD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37FC4E0F" w14:textId="77777777" w:rsidR="002D562D" w:rsidRPr="002D562D" w:rsidRDefault="002D562D" w:rsidP="00445AAA">
            <w:pPr>
              <w:jc w:val="center"/>
              <w:rPr>
                <w:rFonts w:asciiTheme="majorHAnsi" w:hAnsiTheme="majorHAnsi" w:cstheme="majorHAnsi"/>
              </w:rPr>
            </w:pPr>
            <w:r w:rsidRPr="002D562D">
              <w:rPr>
                <w:rFonts w:asciiTheme="majorHAnsi" w:hAnsiTheme="majorHAnsi" w:cstheme="majorHAnsi"/>
              </w:rPr>
              <w:t>Total USD</w:t>
            </w:r>
          </w:p>
        </w:tc>
      </w:tr>
      <w:tr w:rsidR="002D562D" w:rsidRPr="002D562D" w14:paraId="09FD4210"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1A04BB0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5F21AE81" w14:textId="77777777" w:rsidR="00EA4780" w:rsidRPr="005B7E08" w:rsidRDefault="00EA4780" w:rsidP="005B7E08">
            <w:pPr>
              <w:rPr>
                <w:rFonts w:asciiTheme="majorHAnsi" w:hAnsiTheme="majorHAnsi" w:cstheme="majorHAnsi"/>
                <w:sz w:val="22"/>
                <w:szCs w:val="22"/>
                <w:lang w:val="en-GB"/>
              </w:rPr>
            </w:pPr>
            <w:r w:rsidRPr="005B7E08">
              <w:rPr>
                <w:rFonts w:asciiTheme="majorHAnsi" w:hAnsiTheme="majorHAnsi" w:cstheme="majorHAnsi"/>
                <w:sz w:val="22"/>
                <w:szCs w:val="22"/>
                <w:lang w:val="en-GB"/>
              </w:rPr>
              <w:t>Land cover assessment for 2020 and 2021</w:t>
            </w:r>
          </w:p>
          <w:p w14:paraId="4288378A" w14:textId="77777777" w:rsidR="002D562D" w:rsidRPr="005B7E08" w:rsidRDefault="002D562D" w:rsidP="00445AAA">
            <w:pPr>
              <w:rPr>
                <w:rFonts w:asciiTheme="majorHAnsi" w:hAnsiTheme="majorHAnsi" w:cstheme="majorHAnsi"/>
                <w:i/>
                <w:sz w:val="2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C778DA" w14:textId="1A577AAA"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Expert d</w:t>
            </w:r>
            <w:r w:rsidR="00EA4780">
              <w:rPr>
                <w:rFonts w:asciiTheme="majorHAnsi" w:hAnsiTheme="majorHAnsi" w:cstheme="majorHAnsi"/>
                <w:szCs w:val="22"/>
              </w:rPr>
              <w:t>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5744D96" w14:textId="16F38E1C" w:rsidR="002D562D" w:rsidRPr="002D562D" w:rsidRDefault="00EA4780" w:rsidP="00445AAA">
            <w:pPr>
              <w:jc w:val="center"/>
              <w:rPr>
                <w:rFonts w:asciiTheme="majorHAnsi" w:hAnsiTheme="majorHAnsi" w:cstheme="majorHAnsi"/>
                <w:szCs w:val="22"/>
              </w:rPr>
            </w:pPr>
            <w:r>
              <w:rPr>
                <w:rFonts w:asciiTheme="majorHAnsi" w:hAnsiTheme="majorHAnsi" w:cstheme="majorHAnsi"/>
                <w:szCs w:val="22"/>
              </w:rPr>
              <w:t>5</w:t>
            </w:r>
            <w:r w:rsidR="005B7E08">
              <w:rPr>
                <w:rFonts w:asciiTheme="majorHAnsi" w:hAnsiTheme="majorHAnsi" w:cstheme="majorHAnsi"/>
                <w:szCs w:val="22"/>
              </w:rPr>
              <w:t>5</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9D16037"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064E6F7" w14:textId="77777777" w:rsidR="002D562D" w:rsidRPr="002D562D" w:rsidRDefault="002D562D" w:rsidP="00445AAA">
            <w:pPr>
              <w:jc w:val="center"/>
              <w:rPr>
                <w:rFonts w:asciiTheme="majorHAnsi" w:hAnsiTheme="majorHAnsi" w:cstheme="majorHAnsi"/>
                <w:szCs w:val="22"/>
              </w:rPr>
            </w:pPr>
          </w:p>
        </w:tc>
      </w:tr>
      <w:tr w:rsidR="002D562D" w:rsidRPr="002D562D" w14:paraId="1AFFD6FC"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53DC195B"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 xml:space="preserve">2. </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DC5A514" w14:textId="5F7ED13D" w:rsidR="002D562D" w:rsidRPr="005B7E08" w:rsidRDefault="00EA4780" w:rsidP="00445AAA">
            <w:pPr>
              <w:pStyle w:val="ListParagraph"/>
              <w:shd w:val="clear" w:color="auto" w:fill="FFFFFF"/>
              <w:ind w:left="0"/>
              <w:rPr>
                <w:rFonts w:asciiTheme="majorHAnsi" w:hAnsiTheme="majorHAnsi" w:cstheme="majorHAnsi"/>
                <w:color w:val="222222"/>
                <w:sz w:val="22"/>
                <w:szCs w:val="22"/>
                <w:lang w:val="en-GB"/>
              </w:rPr>
            </w:pPr>
            <w:r w:rsidRPr="005B7E08">
              <w:rPr>
                <w:rFonts w:asciiTheme="majorHAnsi" w:hAnsiTheme="majorHAnsi" w:cstheme="majorHAnsi"/>
                <w:color w:val="222222"/>
                <w:sz w:val="22"/>
                <w:szCs w:val="22"/>
                <w:lang w:val="en-GB"/>
              </w:rPr>
              <w:t>Urban cover assessment for 2012 and 2018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25AD51E" w14:textId="3ED1E128"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51AECC78" w14:textId="4E3C6641" w:rsidR="002D562D" w:rsidRPr="002D562D" w:rsidRDefault="00EA4780" w:rsidP="00445AAA">
            <w:pPr>
              <w:jc w:val="center"/>
              <w:rPr>
                <w:rFonts w:asciiTheme="majorHAnsi" w:hAnsiTheme="majorHAnsi" w:cstheme="majorHAnsi"/>
                <w:szCs w:val="22"/>
              </w:rPr>
            </w:pPr>
            <w:r>
              <w:rPr>
                <w:rFonts w:asciiTheme="majorHAnsi" w:hAnsiTheme="majorHAnsi" w:cstheme="majorHAnsi"/>
                <w:szCs w:val="22"/>
              </w:rPr>
              <w:t>2</w:t>
            </w:r>
            <w:r w:rsidR="005B7E08">
              <w:rPr>
                <w:rFonts w:asciiTheme="majorHAnsi" w:hAnsiTheme="majorHAnsi" w:cstheme="majorHAnsi"/>
                <w:szCs w:val="22"/>
              </w:rPr>
              <w:t>3</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39E6F900"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6CEB53EF" w14:textId="77777777" w:rsidR="002D562D" w:rsidRPr="002D562D" w:rsidRDefault="002D562D" w:rsidP="00445AAA">
            <w:pPr>
              <w:jc w:val="center"/>
              <w:rPr>
                <w:rFonts w:asciiTheme="majorHAnsi" w:hAnsiTheme="majorHAnsi" w:cstheme="majorHAnsi"/>
                <w:szCs w:val="22"/>
              </w:rPr>
            </w:pPr>
          </w:p>
        </w:tc>
      </w:tr>
      <w:tr w:rsidR="002D562D" w:rsidRPr="002D562D" w14:paraId="59252C12"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63E74F65"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3.</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BDDCB54" w14:textId="2EA6C17D" w:rsidR="002D562D" w:rsidRPr="005B7E08" w:rsidRDefault="00EA4780" w:rsidP="00445AAA">
            <w:pPr>
              <w:pStyle w:val="ListParagraph"/>
              <w:shd w:val="clear" w:color="auto" w:fill="FFFFFF"/>
              <w:ind w:left="0"/>
              <w:rPr>
                <w:rFonts w:asciiTheme="majorHAnsi" w:hAnsiTheme="majorHAnsi" w:cstheme="majorHAnsi"/>
                <w:color w:val="222222"/>
                <w:sz w:val="22"/>
                <w:szCs w:val="22"/>
                <w:lang w:val="en-GB"/>
              </w:rPr>
            </w:pPr>
            <w:r w:rsidRPr="005B7E08">
              <w:rPr>
                <w:rFonts w:asciiTheme="majorHAnsi" w:hAnsiTheme="majorHAnsi" w:cstheme="majorHAnsi"/>
                <w:color w:val="222222"/>
                <w:sz w:val="22"/>
                <w:szCs w:val="22"/>
                <w:lang w:val="en-GB"/>
              </w:rPr>
              <w:t>Presentation of the results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CE3619" w14:textId="31BDB5A3"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6FFE3C17" w14:textId="2D4F9D38" w:rsidR="002D562D" w:rsidRPr="002D562D" w:rsidRDefault="00EA4780" w:rsidP="00445AAA">
            <w:pPr>
              <w:jc w:val="center"/>
              <w:rPr>
                <w:rFonts w:asciiTheme="majorHAnsi" w:hAnsiTheme="majorHAnsi" w:cstheme="majorHAnsi"/>
                <w:szCs w:val="22"/>
              </w:rPr>
            </w:pPr>
            <w:r>
              <w:rPr>
                <w:rFonts w:asciiTheme="majorHAnsi" w:hAnsiTheme="majorHAnsi" w:cstheme="majorHAnsi"/>
                <w:szCs w:val="22"/>
              </w:rPr>
              <w:t>5</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0754247D"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20872B4" w14:textId="77777777" w:rsidR="002D562D" w:rsidRPr="002D562D" w:rsidRDefault="002D562D" w:rsidP="00445AAA">
            <w:pPr>
              <w:jc w:val="center"/>
              <w:rPr>
                <w:rFonts w:asciiTheme="majorHAnsi" w:hAnsiTheme="majorHAnsi" w:cstheme="majorHAnsi"/>
                <w:szCs w:val="22"/>
              </w:rPr>
            </w:pPr>
          </w:p>
        </w:tc>
      </w:tr>
      <w:tr w:rsidR="002D562D" w:rsidRPr="002D562D" w14:paraId="79465820"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02188FBA" w14:textId="77777777" w:rsidR="002D562D" w:rsidRPr="002D562D" w:rsidRDefault="002D562D" w:rsidP="00445AAA">
            <w:pPr>
              <w:rPr>
                <w:rFonts w:asciiTheme="majorHAnsi" w:hAnsiTheme="majorHAnsi" w:cstheme="majorHAnsi"/>
                <w:sz w:val="20"/>
              </w:rPr>
            </w:pPr>
            <w:r w:rsidRPr="002D562D">
              <w:rPr>
                <w:rFonts w:asciiTheme="majorHAnsi" w:hAnsiTheme="majorHAnsi" w:cstheme="majorHAnsi"/>
                <w:sz w:val="20"/>
              </w:rPr>
              <w:t>4.</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034E763D" w14:textId="13F57114" w:rsidR="002D562D" w:rsidRPr="005B7E08" w:rsidRDefault="00EA4780" w:rsidP="00445AAA">
            <w:pPr>
              <w:pStyle w:val="ListParagraph"/>
              <w:shd w:val="clear" w:color="auto" w:fill="FFFFFF"/>
              <w:ind w:left="0"/>
              <w:rPr>
                <w:rFonts w:asciiTheme="majorHAnsi" w:hAnsiTheme="majorHAnsi" w:cstheme="majorHAnsi"/>
                <w:sz w:val="20"/>
                <w:szCs w:val="20"/>
                <w:lang w:val="en-GB"/>
              </w:rPr>
            </w:pPr>
            <w:r w:rsidRPr="005B7E08">
              <w:rPr>
                <w:rFonts w:asciiTheme="majorHAnsi" w:hAnsiTheme="majorHAnsi" w:cstheme="majorHAnsi"/>
                <w:color w:val="222222"/>
                <w:sz w:val="22"/>
                <w:szCs w:val="22"/>
                <w:lang w:val="en-GB"/>
              </w:rPr>
              <w:t>Executive brief</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1AC752" w14:textId="1ACB0387"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Expert days</w:t>
            </w: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425D785D" w14:textId="0B65FC8F" w:rsidR="002D562D" w:rsidRPr="002D562D" w:rsidRDefault="005B7E08" w:rsidP="00445AAA">
            <w:pPr>
              <w:jc w:val="center"/>
              <w:rPr>
                <w:rFonts w:asciiTheme="majorHAnsi" w:hAnsiTheme="majorHAnsi" w:cstheme="majorHAnsi"/>
                <w:szCs w:val="22"/>
              </w:rPr>
            </w:pPr>
            <w:r>
              <w:rPr>
                <w:rFonts w:asciiTheme="majorHAnsi" w:hAnsiTheme="majorHAnsi" w:cstheme="majorHAnsi"/>
                <w:szCs w:val="22"/>
              </w:rPr>
              <w:t>5</w:t>
            </w: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16DF696B" w14:textId="77777777" w:rsidR="002D562D" w:rsidRPr="002D562D" w:rsidRDefault="002D562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13DBFB5A" w14:textId="77777777" w:rsidR="002D562D" w:rsidRPr="002D562D" w:rsidRDefault="002D562D" w:rsidP="00445AAA">
            <w:pPr>
              <w:jc w:val="center"/>
              <w:rPr>
                <w:rFonts w:asciiTheme="majorHAnsi" w:hAnsiTheme="majorHAnsi" w:cstheme="majorHAnsi"/>
                <w:szCs w:val="22"/>
              </w:rPr>
            </w:pPr>
          </w:p>
        </w:tc>
      </w:tr>
      <w:tr w:rsidR="007F45FD" w:rsidRPr="002D562D" w14:paraId="421FF663" w14:textId="77777777" w:rsidTr="00445AAA">
        <w:tc>
          <w:tcPr>
            <w:tcW w:w="630" w:type="dxa"/>
            <w:tcBorders>
              <w:top w:val="single" w:sz="4" w:space="0" w:color="auto"/>
              <w:left w:val="single" w:sz="4" w:space="0" w:color="auto"/>
              <w:bottom w:val="single" w:sz="4" w:space="0" w:color="auto"/>
              <w:right w:val="single" w:sz="4" w:space="0" w:color="auto"/>
            </w:tcBorders>
            <w:shd w:val="clear" w:color="auto" w:fill="auto"/>
          </w:tcPr>
          <w:p w14:paraId="68738112" w14:textId="1D800E4C" w:rsidR="007F45FD" w:rsidRPr="002D562D" w:rsidRDefault="007F45FD" w:rsidP="00445AAA">
            <w:pPr>
              <w:rPr>
                <w:rFonts w:asciiTheme="majorHAnsi" w:hAnsiTheme="majorHAnsi" w:cstheme="majorHAnsi"/>
                <w:sz w:val="20"/>
              </w:rPr>
            </w:pPr>
            <w:r>
              <w:rPr>
                <w:rFonts w:asciiTheme="majorHAnsi" w:hAnsiTheme="majorHAnsi" w:cstheme="majorHAnsi"/>
                <w:sz w:val="20"/>
              </w:rPr>
              <w:t>5.</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322B7CEF" w14:textId="77777777" w:rsidR="007F45FD" w:rsidRPr="002D562D" w:rsidRDefault="007F45FD" w:rsidP="00445AAA">
            <w:pPr>
              <w:pStyle w:val="ListParagraph"/>
              <w:shd w:val="clear" w:color="auto" w:fill="FFFFFF"/>
              <w:ind w:left="0"/>
              <w:rPr>
                <w:rFonts w:asciiTheme="majorHAnsi" w:hAnsiTheme="majorHAnsi" w:cstheme="majorHAnsi"/>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964BE28" w14:textId="77777777" w:rsidR="007F45FD" w:rsidRPr="002D562D" w:rsidRDefault="007F45FD" w:rsidP="00445AAA">
            <w:pPr>
              <w:jc w:val="center"/>
              <w:rPr>
                <w:rFonts w:asciiTheme="majorHAnsi" w:hAnsiTheme="majorHAnsi" w:cstheme="majorHAnsi"/>
                <w:szCs w:val="22"/>
              </w:rPr>
            </w:pPr>
          </w:p>
        </w:tc>
        <w:tc>
          <w:tcPr>
            <w:tcW w:w="1237" w:type="dxa"/>
            <w:tcBorders>
              <w:top w:val="single" w:sz="4" w:space="0" w:color="auto"/>
              <w:left w:val="single" w:sz="4" w:space="0" w:color="auto"/>
              <w:bottom w:val="single" w:sz="4" w:space="0" w:color="auto"/>
              <w:right w:val="single" w:sz="4" w:space="0" w:color="auto"/>
            </w:tcBorders>
            <w:shd w:val="clear" w:color="auto" w:fill="auto"/>
          </w:tcPr>
          <w:p w14:paraId="38DFDC7F" w14:textId="77777777" w:rsidR="007F45FD" w:rsidRPr="002D562D" w:rsidRDefault="007F45FD" w:rsidP="00445AAA">
            <w:pPr>
              <w:jc w:val="center"/>
              <w:rPr>
                <w:rFonts w:asciiTheme="majorHAnsi" w:hAnsiTheme="majorHAnsi" w:cstheme="majorHAnsi"/>
                <w:szCs w:val="22"/>
              </w:rPr>
            </w:pPr>
          </w:p>
        </w:tc>
        <w:tc>
          <w:tcPr>
            <w:tcW w:w="1982" w:type="dxa"/>
            <w:tcBorders>
              <w:top w:val="single" w:sz="4" w:space="0" w:color="auto"/>
              <w:left w:val="single" w:sz="4" w:space="0" w:color="auto"/>
              <w:bottom w:val="single" w:sz="4" w:space="0" w:color="auto"/>
              <w:right w:val="single" w:sz="4" w:space="0" w:color="auto"/>
            </w:tcBorders>
            <w:shd w:val="clear" w:color="auto" w:fill="auto"/>
          </w:tcPr>
          <w:p w14:paraId="7F1AD76A" w14:textId="77777777" w:rsidR="007F45FD" w:rsidRPr="002D562D" w:rsidRDefault="007F45FD" w:rsidP="00445AAA">
            <w:pPr>
              <w:jc w:val="center"/>
              <w:rPr>
                <w:rFonts w:asciiTheme="majorHAnsi" w:hAnsiTheme="majorHAnsi" w:cstheme="majorHAnsi"/>
                <w:szCs w:val="22"/>
              </w:rPr>
            </w:pPr>
          </w:p>
        </w:tc>
        <w:tc>
          <w:tcPr>
            <w:tcW w:w="2182" w:type="dxa"/>
            <w:tcBorders>
              <w:top w:val="single" w:sz="4" w:space="0" w:color="auto"/>
              <w:left w:val="single" w:sz="4" w:space="0" w:color="auto"/>
              <w:bottom w:val="single" w:sz="4" w:space="0" w:color="auto"/>
              <w:right w:val="single" w:sz="4" w:space="0" w:color="auto"/>
            </w:tcBorders>
            <w:shd w:val="clear" w:color="auto" w:fill="auto"/>
          </w:tcPr>
          <w:p w14:paraId="43C6F132" w14:textId="77777777" w:rsidR="007F45FD" w:rsidRPr="002D562D" w:rsidRDefault="007F45FD" w:rsidP="00445AAA">
            <w:pPr>
              <w:jc w:val="center"/>
              <w:rPr>
                <w:rFonts w:asciiTheme="majorHAnsi" w:hAnsiTheme="majorHAnsi" w:cstheme="majorHAnsi"/>
                <w:szCs w:val="22"/>
              </w:rPr>
            </w:pPr>
          </w:p>
        </w:tc>
      </w:tr>
      <w:tr w:rsidR="002D562D" w:rsidRPr="002D562D" w14:paraId="7A260465" w14:textId="77777777" w:rsidTr="00445AAA">
        <w:tc>
          <w:tcPr>
            <w:tcW w:w="7669" w:type="dxa"/>
            <w:gridSpan w:val="5"/>
            <w:tcBorders>
              <w:top w:val="single" w:sz="4" w:space="0" w:color="auto"/>
              <w:left w:val="single" w:sz="4" w:space="0" w:color="auto"/>
              <w:bottom w:val="single" w:sz="4" w:space="0" w:color="auto"/>
              <w:right w:val="single" w:sz="4" w:space="0" w:color="auto"/>
            </w:tcBorders>
            <w:shd w:val="clear" w:color="auto" w:fill="EEECE1"/>
          </w:tcPr>
          <w:p w14:paraId="1AAFB8D1" w14:textId="77777777" w:rsidR="002D562D" w:rsidRPr="002D562D" w:rsidRDefault="002D562D" w:rsidP="00445AAA">
            <w:pPr>
              <w:jc w:val="right"/>
              <w:rPr>
                <w:rFonts w:asciiTheme="majorHAnsi" w:hAnsiTheme="majorHAnsi" w:cstheme="majorHAnsi"/>
                <w:b/>
                <w:i/>
                <w:szCs w:val="22"/>
              </w:rPr>
            </w:pPr>
            <w:r w:rsidRPr="002D562D">
              <w:rPr>
                <w:rFonts w:asciiTheme="majorHAnsi" w:hAnsiTheme="majorHAnsi" w:cstheme="majorHAnsi"/>
                <w:b/>
                <w:i/>
                <w:szCs w:val="22"/>
              </w:rPr>
              <w:t>Tender price U</w:t>
            </w:r>
            <w:r w:rsidRPr="002D562D">
              <w:rPr>
                <w:rFonts w:asciiTheme="majorHAnsi" w:hAnsiTheme="majorHAnsi" w:cstheme="majorHAnsi"/>
                <w:b/>
                <w:bCs/>
                <w:i/>
              </w:rPr>
              <w:t>SD</w:t>
            </w:r>
          </w:p>
        </w:tc>
        <w:tc>
          <w:tcPr>
            <w:tcW w:w="2182" w:type="dxa"/>
            <w:tcBorders>
              <w:top w:val="single" w:sz="4" w:space="0" w:color="auto"/>
              <w:left w:val="single" w:sz="4" w:space="0" w:color="auto"/>
              <w:bottom w:val="single" w:sz="4" w:space="0" w:color="auto"/>
              <w:right w:val="single" w:sz="4" w:space="0" w:color="auto"/>
            </w:tcBorders>
            <w:shd w:val="clear" w:color="auto" w:fill="EEECE1"/>
          </w:tcPr>
          <w:p w14:paraId="6251E0B2" w14:textId="77777777" w:rsidR="002D562D" w:rsidRPr="002D562D" w:rsidRDefault="002D562D" w:rsidP="00445AAA">
            <w:pPr>
              <w:rPr>
                <w:rFonts w:asciiTheme="majorHAnsi" w:hAnsiTheme="majorHAnsi" w:cstheme="majorHAnsi"/>
                <w:b/>
                <w:i/>
                <w:szCs w:val="22"/>
              </w:rPr>
            </w:pPr>
          </w:p>
        </w:tc>
      </w:tr>
    </w:tbl>
    <w:p w14:paraId="1F83A0F0" w14:textId="77777777" w:rsidR="002D562D" w:rsidRPr="002D562D" w:rsidRDefault="002D562D" w:rsidP="002D562D">
      <w:pPr>
        <w:rPr>
          <w:rFonts w:asciiTheme="majorHAnsi" w:hAnsiTheme="majorHAnsi" w:cstheme="majorHAnsi"/>
        </w:rPr>
      </w:pPr>
    </w:p>
    <w:p w14:paraId="17C1CF9C" w14:textId="77777777" w:rsidR="002D562D" w:rsidRPr="002D562D" w:rsidRDefault="002D562D" w:rsidP="002D562D">
      <w:pPr>
        <w:rPr>
          <w:rFonts w:asciiTheme="majorHAnsi" w:hAnsiTheme="majorHAnsi" w:cstheme="majorHAnsi"/>
        </w:rPr>
      </w:pPr>
    </w:p>
    <w:p w14:paraId="014664E6" w14:textId="02EDA9D8" w:rsidR="002D562D" w:rsidRPr="002D562D" w:rsidRDefault="002D562D" w:rsidP="002D562D">
      <w:pPr>
        <w:shd w:val="clear" w:color="auto" w:fill="FFFFFF"/>
        <w:spacing w:line="509" w:lineRule="exact"/>
        <w:rPr>
          <w:rFonts w:asciiTheme="majorHAnsi" w:hAnsiTheme="majorHAnsi" w:cstheme="majorHAnsi"/>
          <w:color w:val="000000"/>
          <w:spacing w:val="-3"/>
        </w:rPr>
      </w:pPr>
      <w:r w:rsidRPr="002D562D">
        <w:rPr>
          <w:rFonts w:asciiTheme="majorHAnsi" w:hAnsiTheme="majorHAnsi" w:cstheme="majorHAnsi"/>
        </w:rPr>
        <w:t>In______, _______ 202</w:t>
      </w:r>
      <w:r w:rsidR="00795B67">
        <w:rPr>
          <w:rFonts w:asciiTheme="majorHAnsi" w:hAnsiTheme="majorHAnsi" w:cstheme="majorHAnsi"/>
        </w:rPr>
        <w:t>2</w:t>
      </w:r>
      <w:r w:rsidR="009744E9">
        <w:rPr>
          <w:rFonts w:asciiTheme="majorHAnsi" w:hAnsiTheme="majorHAnsi" w:cstheme="majorHAnsi"/>
        </w:rPr>
        <w:t>.</w:t>
      </w:r>
    </w:p>
    <w:bookmarkEnd w:id="12"/>
    <w:p w14:paraId="04997B23"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rPr>
      </w:pPr>
      <w:r w:rsidRPr="002D562D">
        <w:rPr>
          <w:rFonts w:asciiTheme="majorHAnsi" w:hAnsiTheme="majorHAnsi" w:cstheme="majorHAnsi"/>
          <w:color w:val="000000"/>
          <w:spacing w:val="-3"/>
        </w:rPr>
        <w:t>_________________________________________</w:t>
      </w:r>
    </w:p>
    <w:p w14:paraId="0F15AE4F"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(Full name of the applicant or legal representative)</w:t>
      </w:r>
    </w:p>
    <w:p w14:paraId="4DCCBB56" w14:textId="77777777" w:rsidR="002D562D" w:rsidRPr="002D562D" w:rsidRDefault="002D562D" w:rsidP="002D562D">
      <w:pPr>
        <w:shd w:val="clear" w:color="auto" w:fill="FFFFFF"/>
        <w:spacing w:before="120" w:after="120"/>
        <w:ind w:left="2419" w:hanging="341"/>
        <w:jc w:val="right"/>
        <w:rPr>
          <w:rFonts w:asciiTheme="majorHAnsi" w:hAnsiTheme="majorHAnsi" w:cstheme="majorHAnsi"/>
          <w:color w:val="000000"/>
          <w:spacing w:val="-3"/>
          <w:lang w:val="en-GB"/>
        </w:rPr>
      </w:pPr>
    </w:p>
    <w:p w14:paraId="423BBA60"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_________________________________________</w:t>
      </w:r>
    </w:p>
    <w:p w14:paraId="0869C2A7" w14:textId="77777777" w:rsidR="002D562D" w:rsidRPr="002D562D" w:rsidRDefault="002D562D" w:rsidP="002D562D">
      <w:pPr>
        <w:shd w:val="clear" w:color="auto" w:fill="FFFFFF"/>
        <w:spacing w:before="120" w:after="120"/>
        <w:jc w:val="right"/>
        <w:rPr>
          <w:rFonts w:asciiTheme="majorHAnsi" w:hAnsiTheme="majorHAnsi" w:cstheme="majorHAnsi"/>
          <w:color w:val="000000"/>
          <w:spacing w:val="-3"/>
          <w:lang w:val="en-GB"/>
        </w:rPr>
      </w:pPr>
      <w:r w:rsidRPr="002D562D">
        <w:rPr>
          <w:rFonts w:asciiTheme="majorHAnsi" w:hAnsiTheme="majorHAnsi" w:cstheme="majorHAnsi"/>
          <w:color w:val="000000"/>
          <w:spacing w:val="-3"/>
          <w:lang w:val="en-GB"/>
        </w:rPr>
        <w:t>(Signature of the applicant or legal representative)</w:t>
      </w:r>
    </w:p>
    <w:bookmarkEnd w:id="11"/>
    <w:p w14:paraId="3A63E1AA" w14:textId="77777777" w:rsidR="00607F16" w:rsidRPr="002D562D" w:rsidRDefault="00607F16" w:rsidP="00F4792C">
      <w:pPr>
        <w:spacing w:after="120"/>
        <w:jc w:val="center"/>
        <w:rPr>
          <w:rFonts w:asciiTheme="majorHAnsi" w:hAnsiTheme="majorHAnsi" w:cstheme="majorHAnsi"/>
          <w:b/>
          <w:bCs/>
          <w:sz w:val="22"/>
          <w:szCs w:val="22"/>
          <w:lang w:val="en-GB"/>
        </w:rPr>
      </w:pPr>
    </w:p>
    <w:p w14:paraId="1A4CCD64" w14:textId="77777777" w:rsidR="00607F16" w:rsidRPr="002D562D" w:rsidRDefault="00607F16" w:rsidP="00F4792C">
      <w:pPr>
        <w:spacing w:after="120"/>
        <w:jc w:val="center"/>
        <w:rPr>
          <w:rFonts w:asciiTheme="majorHAnsi" w:hAnsiTheme="majorHAnsi" w:cstheme="majorHAnsi"/>
          <w:b/>
          <w:bCs/>
          <w:sz w:val="22"/>
          <w:szCs w:val="22"/>
          <w:lang w:val="en-GB"/>
        </w:rPr>
      </w:pPr>
    </w:p>
    <w:sectPr w:rsidR="00607F16" w:rsidRPr="002D562D" w:rsidSect="002E311E">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9770" w14:textId="77777777" w:rsidR="00627CAF" w:rsidRDefault="00627CAF" w:rsidP="00A85AC8">
      <w:r>
        <w:separator/>
      </w:r>
    </w:p>
  </w:endnote>
  <w:endnote w:type="continuationSeparator" w:id="0">
    <w:p w14:paraId="1FEA0AED" w14:textId="77777777" w:rsidR="00627CAF" w:rsidRDefault="00627CAF" w:rsidP="00A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BB7B" w14:textId="73F76137" w:rsidR="002D562D" w:rsidRDefault="002D562D">
    <w:pPr>
      <w:pStyle w:val="Footer"/>
      <w:jc w:val="right"/>
    </w:pPr>
    <w:r>
      <w:fldChar w:fldCharType="begin"/>
    </w:r>
    <w:r>
      <w:instrText>PAGE   \* MERGEFORMAT</w:instrText>
    </w:r>
    <w:r>
      <w:fldChar w:fldCharType="separate"/>
    </w:r>
    <w:r w:rsidR="00DC4A0A">
      <w:rPr>
        <w:noProof/>
      </w:rPr>
      <w:t>4</w:t>
    </w:r>
    <w:r>
      <w:fldChar w:fldCharType="end"/>
    </w:r>
  </w:p>
  <w:p w14:paraId="4A952B89" w14:textId="77777777" w:rsidR="002D562D" w:rsidRDefault="002D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5C02" w14:textId="77777777" w:rsidR="00627CAF" w:rsidRDefault="00627CAF" w:rsidP="00A85AC8">
      <w:r>
        <w:separator/>
      </w:r>
    </w:p>
  </w:footnote>
  <w:footnote w:type="continuationSeparator" w:id="0">
    <w:p w14:paraId="065CC4E9" w14:textId="77777777" w:rsidR="00627CAF" w:rsidRDefault="00627CAF" w:rsidP="00A85AC8">
      <w:r>
        <w:continuationSeparator/>
      </w:r>
    </w:p>
  </w:footnote>
  <w:footnote w:id="1">
    <w:p w14:paraId="5C5D48F9" w14:textId="77777777" w:rsidR="002D562D" w:rsidRPr="002D562D" w:rsidRDefault="002D562D" w:rsidP="002D562D">
      <w:pPr>
        <w:pStyle w:val="FootnoteText"/>
        <w:rPr>
          <w:sz w:val="18"/>
          <w:szCs w:val="18"/>
          <w:lang w:val="en-GB"/>
        </w:rPr>
      </w:pPr>
      <w:r>
        <w:rPr>
          <w:rStyle w:val="FootnoteReference"/>
        </w:rPr>
        <w:footnoteRef/>
      </w:r>
      <w:r w:rsidRPr="002D562D">
        <w:rPr>
          <w:lang w:val="en-GB"/>
        </w:rPr>
        <w:t xml:space="preserve"> </w:t>
      </w:r>
      <w:r w:rsidRPr="002D562D">
        <w:rPr>
          <w:sz w:val="18"/>
          <w:szCs w:val="18"/>
          <w:lang w:val="en-GB"/>
        </w:rPr>
        <w:t>Or national identification number according to the economic operator’s country of establishment, if applicable</w:t>
      </w:r>
    </w:p>
  </w:footnote>
  <w:footnote w:id="2">
    <w:p w14:paraId="01C55D2A" w14:textId="77777777" w:rsidR="002D562D" w:rsidRPr="00AE5776" w:rsidRDefault="002D562D" w:rsidP="002D562D">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w:t>
      </w:r>
      <w:r>
        <w:rPr>
          <w:sz w:val="18"/>
          <w:szCs w:val="18"/>
          <w:lang w:val="hr-HR"/>
        </w:rPr>
        <w:t>,</w:t>
      </w:r>
      <w:r w:rsidRPr="00AE5776">
        <w:rPr>
          <w:sz w:val="18"/>
          <w:szCs w:val="18"/>
          <w:lang w:val="hr-HR"/>
        </w:rPr>
        <w:t xml:space="preserve"> as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8626" w14:textId="561CBEC4" w:rsidR="00903418" w:rsidRDefault="00903418">
    <w:pPr>
      <w:pStyle w:val="Header"/>
    </w:pPr>
    <w:ins w:id="10" w:author="Daria Povh" w:date="2022-12-08T09:06:00Z">
      <w:r w:rsidRPr="00293869">
        <w:rPr>
          <w:noProof/>
        </w:rPr>
        <w:drawing>
          <wp:anchor distT="0" distB="0" distL="114300" distR="114300" simplePos="0" relativeHeight="251661312" behindDoc="0" locked="0" layoutInCell="1" allowOverlap="1" wp14:anchorId="2C5A94F6" wp14:editId="27CF3993">
            <wp:simplePos x="0" y="0"/>
            <wp:positionH relativeFrom="margin">
              <wp:align>right</wp:align>
            </wp:positionH>
            <wp:positionV relativeFrom="paragraph">
              <wp:posOffset>143945</wp:posOffset>
            </wp:positionV>
            <wp:extent cx="452575" cy="452575"/>
            <wp:effectExtent l="0" t="0" r="5080" b="5080"/>
            <wp:wrapNone/>
            <wp:docPr id="4" name="Immagine 13">
              <a:extLst xmlns:a="http://schemas.openxmlformats.org/drawingml/2006/main">
                <a:ext uri="{FF2B5EF4-FFF2-40B4-BE49-F238E27FC236}">
                  <a16:creationId xmlns:a16="http://schemas.microsoft.com/office/drawing/2014/main" id="{AA951800-7D15-0B64-7EA8-9E756B9CB7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a:extLst>
                        <a:ext uri="{FF2B5EF4-FFF2-40B4-BE49-F238E27FC236}">
                          <a16:creationId xmlns:a16="http://schemas.microsoft.com/office/drawing/2014/main" id="{AA951800-7D15-0B64-7EA8-9E756B9CB76F}"/>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452575" cy="4525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59264" behindDoc="0" locked="0" layoutInCell="1" allowOverlap="1" wp14:anchorId="31C121B8" wp14:editId="59375261">
            <wp:simplePos x="0" y="0"/>
            <wp:positionH relativeFrom="margin">
              <wp:posOffset>0</wp:posOffset>
            </wp:positionH>
            <wp:positionV relativeFrom="paragraph">
              <wp:posOffset>198120</wp:posOffset>
            </wp:positionV>
            <wp:extent cx="3743960" cy="511175"/>
            <wp:effectExtent l="0" t="0" r="8890" b="3175"/>
            <wp:wrapSquare wrapText="bothSides"/>
            <wp:docPr id="7" name="Immagine 12">
              <a:extLst xmlns:a="http://schemas.openxmlformats.org/drawingml/2006/main">
                <a:ext uri="{FF2B5EF4-FFF2-40B4-BE49-F238E27FC236}">
                  <a16:creationId xmlns:a16="http://schemas.microsoft.com/office/drawing/2014/main" id="{52E9C11F-3784-3941-9590-0A61FB6295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2">
                      <a:extLst>
                        <a:ext uri="{FF2B5EF4-FFF2-40B4-BE49-F238E27FC236}">
                          <a16:creationId xmlns:a16="http://schemas.microsoft.com/office/drawing/2014/main" id="{52E9C11F-3784-3941-9590-0A61FB6295D1}"/>
                        </a:ext>
                      </a:extLst>
                    </pic:cNvPr>
                    <pic:cNvPicPr>
                      <a:picLocks noChangeAspect="1"/>
                    </pic:cNvPicPr>
                  </pic:nvPicPr>
                  <pic:blipFill>
                    <a:blip r:embed="rId2">
                      <a:extLst>
                        <a:ext uri="{28A0092B-C50C-407E-A947-70E740481C1C}">
                          <a14:useLocalDpi xmlns:a14="http://schemas.microsoft.com/office/drawing/2010/main" val="0"/>
                        </a:ext>
                      </a:extLst>
                    </a:blip>
                    <a:srcRect/>
                    <a:stretch/>
                  </pic:blipFill>
                  <pic:spPr>
                    <a:xfrm>
                      <a:off x="0" y="0"/>
                      <a:ext cx="3743960" cy="511175"/>
                    </a:xfrm>
                    <a:prstGeom prst="rect">
                      <a:avLst/>
                    </a:prstGeom>
                  </pic:spPr>
                </pic:pic>
              </a:graphicData>
            </a:graphic>
            <wp14:sizeRelH relativeFrom="margin">
              <wp14:pctWidth>0</wp14:pctWidth>
            </wp14:sizeRelH>
            <wp14:sizeRelV relativeFrom="margin">
              <wp14:pctHeight>0</wp14:pctHeight>
            </wp14:sizeRelV>
          </wp:anchor>
        </w:drawing>
      </w:r>
      <w:r w:rsidRPr="00293869">
        <w:rPr>
          <w:noProof/>
        </w:rPr>
        <w:drawing>
          <wp:anchor distT="0" distB="0" distL="114300" distR="114300" simplePos="0" relativeHeight="251660288" behindDoc="0" locked="0" layoutInCell="1" allowOverlap="1" wp14:anchorId="3A603878" wp14:editId="760137BF">
            <wp:simplePos x="0" y="0"/>
            <wp:positionH relativeFrom="margin">
              <wp:posOffset>3813175</wp:posOffset>
            </wp:positionH>
            <wp:positionV relativeFrom="paragraph">
              <wp:posOffset>143510</wp:posOffset>
            </wp:positionV>
            <wp:extent cx="430530" cy="504190"/>
            <wp:effectExtent l="0" t="0" r="7620" b="0"/>
            <wp:wrapSquare wrapText="bothSides"/>
            <wp:docPr id="8" name="Immagine 11">
              <a:extLst xmlns:a="http://schemas.openxmlformats.org/drawingml/2006/main">
                <a:ext uri="{FF2B5EF4-FFF2-40B4-BE49-F238E27FC236}">
                  <a16:creationId xmlns:a16="http://schemas.microsoft.com/office/drawing/2014/main" id="{6C42F7D1-A35D-444B-9361-846504FE47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a:extLst>
                        <a:ext uri="{FF2B5EF4-FFF2-40B4-BE49-F238E27FC236}">
                          <a16:creationId xmlns:a16="http://schemas.microsoft.com/office/drawing/2014/main" id="{6C42F7D1-A35D-444B-9361-846504FE47DF}"/>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430530" cy="504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76FC081C" wp14:editId="3DD01A4D">
            <wp:simplePos x="0" y="0"/>
            <wp:positionH relativeFrom="column">
              <wp:posOffset>4149090</wp:posOffset>
            </wp:positionH>
            <wp:positionV relativeFrom="paragraph">
              <wp:posOffset>143510</wp:posOffset>
            </wp:positionV>
            <wp:extent cx="1452880" cy="5321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1452880" cy="53213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4AC"/>
    <w:multiLevelType w:val="hybridMultilevel"/>
    <w:tmpl w:val="181C382E"/>
    <w:lvl w:ilvl="0" w:tplc="041A0015">
      <w:start w:val="1"/>
      <w:numFmt w:val="upperLetter"/>
      <w:lvlText w:val="%1."/>
      <w:lvlJc w:val="left"/>
      <w:pPr>
        <w:ind w:left="644" w:hanging="360"/>
      </w:pPr>
      <w:rPr>
        <w:rFonts w:hint="default"/>
      </w:rPr>
    </w:lvl>
    <w:lvl w:ilvl="1" w:tplc="041A001B">
      <w:start w:val="1"/>
      <w:numFmt w:val="lowerRoman"/>
      <w:lvlText w:val="%2."/>
      <w:lvlJc w:val="right"/>
      <w:pPr>
        <w:ind w:left="1364" w:hanging="360"/>
      </w:pPr>
    </w:lvl>
    <w:lvl w:ilvl="2" w:tplc="1DE64E0A">
      <w:start w:val="1"/>
      <w:numFmt w:val="bullet"/>
      <w:lvlText w:val="-"/>
      <w:lvlJc w:val="left"/>
      <w:pPr>
        <w:ind w:left="2264" w:hanging="360"/>
      </w:pPr>
      <w:rPr>
        <w:rFonts w:ascii="Calibri" w:eastAsia="Times New Roman" w:hAnsi="Calibri" w:cs="Calibri" w:hint="default"/>
      </w:rPr>
    </w:lvl>
    <w:lvl w:ilvl="3" w:tplc="D2A6CEEC">
      <w:start w:val="1"/>
      <w:numFmt w:val="decimal"/>
      <w:lvlText w:val="%4"/>
      <w:lvlJc w:val="left"/>
      <w:pPr>
        <w:ind w:left="2804" w:hanging="360"/>
      </w:pPr>
      <w:rPr>
        <w:rFonts w:hint="default"/>
        <w:color w:val="000000"/>
      </w:r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4E90F29"/>
    <w:multiLevelType w:val="hybridMultilevel"/>
    <w:tmpl w:val="AE8CBDF6"/>
    <w:lvl w:ilvl="0" w:tplc="D8A60BB6">
      <w:numFmt w:val="bullet"/>
      <w:lvlText w:val="-"/>
      <w:lvlJc w:val="left"/>
      <w:pPr>
        <w:tabs>
          <w:tab w:val="num" w:pos="850"/>
        </w:tabs>
        <w:ind w:left="850" w:hanging="288"/>
      </w:pPr>
      <w:rPr>
        <w:rFonts w:ascii="Times New Roman" w:hAnsi="Times New Roman" w:cs="Times New Roman"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15:restartNumberingAfterBreak="0">
    <w:nsid w:val="18E83EA7"/>
    <w:multiLevelType w:val="singleLevel"/>
    <w:tmpl w:val="06425BD6"/>
    <w:lvl w:ilvl="0">
      <w:numFmt w:val="bullet"/>
      <w:lvlText w:val="-"/>
      <w:lvlJc w:val="left"/>
      <w:pPr>
        <w:tabs>
          <w:tab w:val="num" w:pos="420"/>
        </w:tabs>
        <w:ind w:left="420" w:hanging="360"/>
      </w:pPr>
      <w:rPr>
        <w:rFonts w:ascii="Times New Roman" w:hAnsi="Times New Roman" w:cs="Times New Roman" w:hint="default"/>
      </w:rPr>
    </w:lvl>
  </w:abstractNum>
  <w:abstractNum w:abstractNumId="4" w15:restartNumberingAfterBreak="0">
    <w:nsid w:val="193952C7"/>
    <w:multiLevelType w:val="hybridMultilevel"/>
    <w:tmpl w:val="DCA40BC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Calibri" w:eastAsia="Times New Roman" w:hAnsi="Calibri"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6D590F"/>
    <w:multiLevelType w:val="hybridMultilevel"/>
    <w:tmpl w:val="F2A4473E"/>
    <w:lvl w:ilvl="0" w:tplc="041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4B44C2"/>
    <w:multiLevelType w:val="multilevel"/>
    <w:tmpl w:val="2B20CE34"/>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7" w15:restartNumberingAfterBreak="0">
    <w:nsid w:val="297A6E88"/>
    <w:multiLevelType w:val="hybridMultilevel"/>
    <w:tmpl w:val="8138D504"/>
    <w:lvl w:ilvl="0" w:tplc="041A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551B37"/>
    <w:multiLevelType w:val="hybridMultilevel"/>
    <w:tmpl w:val="E612F9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830CF4"/>
    <w:multiLevelType w:val="multilevel"/>
    <w:tmpl w:val="83EC8D00"/>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0" w15:restartNumberingAfterBreak="0">
    <w:nsid w:val="2FBD14B1"/>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1" w15:restartNumberingAfterBreak="0">
    <w:nsid w:val="33381E70"/>
    <w:multiLevelType w:val="multilevel"/>
    <w:tmpl w:val="BFEC4C20"/>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360" w:hanging="36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2" w15:restartNumberingAfterBreak="0">
    <w:nsid w:val="371E2894"/>
    <w:multiLevelType w:val="hybridMultilevel"/>
    <w:tmpl w:val="E37CBF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E44CE"/>
    <w:multiLevelType w:val="hybridMultilevel"/>
    <w:tmpl w:val="28F47C40"/>
    <w:lvl w:ilvl="0" w:tplc="041A001B">
      <w:start w:val="1"/>
      <w:numFmt w:val="lowerRoman"/>
      <w:lvlText w:val="%1."/>
      <w:lvlJc w:val="righ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F8633A2"/>
    <w:multiLevelType w:val="hybridMultilevel"/>
    <w:tmpl w:val="197CE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D0442E"/>
    <w:multiLevelType w:val="hybridMultilevel"/>
    <w:tmpl w:val="BA943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182BA5"/>
    <w:multiLevelType w:val="hybridMultilevel"/>
    <w:tmpl w:val="41FE22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02760"/>
    <w:multiLevelType w:val="hybridMultilevel"/>
    <w:tmpl w:val="381864AE"/>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8" w15:restartNumberingAfterBreak="0">
    <w:nsid w:val="41EB2386"/>
    <w:multiLevelType w:val="hybridMultilevel"/>
    <w:tmpl w:val="E9BC7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6A1BAC"/>
    <w:multiLevelType w:val="singleLevel"/>
    <w:tmpl w:val="1E5892A8"/>
    <w:lvl w:ilvl="0">
      <w:start w:val="2"/>
      <w:numFmt w:val="decimal"/>
      <w:lvlText w:val="1.%1."/>
      <w:legacy w:legacy="1" w:legacySpace="0" w:legacyIndent="413"/>
      <w:lvlJc w:val="left"/>
      <w:rPr>
        <w:rFonts w:ascii="Calibri" w:hAnsi="Calibri" w:cs="Calibri" w:hint="default"/>
        <w:b/>
        <w:bCs/>
      </w:rPr>
    </w:lvl>
  </w:abstractNum>
  <w:abstractNum w:abstractNumId="20" w15:restartNumberingAfterBreak="0">
    <w:nsid w:val="4902195B"/>
    <w:multiLevelType w:val="multilevel"/>
    <w:tmpl w:val="FB1CE57C"/>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1" w15:restartNumberingAfterBreak="0">
    <w:nsid w:val="4B0079D0"/>
    <w:multiLevelType w:val="hybridMultilevel"/>
    <w:tmpl w:val="42D8CA82"/>
    <w:lvl w:ilvl="0" w:tplc="041A000F">
      <w:start w:val="1"/>
      <w:numFmt w:val="decimal"/>
      <w:lvlText w:val="%1."/>
      <w:lvlJc w:val="left"/>
      <w:pPr>
        <w:ind w:left="360" w:hanging="360"/>
      </w:pPr>
      <w:rPr>
        <w:rFonts w:hint="default"/>
      </w:rPr>
    </w:lvl>
    <w:lvl w:ilvl="1" w:tplc="43104B26">
      <w:start w:val="1"/>
      <w:numFmt w:val="bullet"/>
      <w:lvlText w:val="-"/>
      <w:lvlJc w:val="left"/>
      <w:pPr>
        <w:ind w:left="1080" w:hanging="360"/>
      </w:pPr>
      <w:rPr>
        <w:rFonts w:ascii="Calibri" w:eastAsiaTheme="minorHAnsi"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490B39"/>
    <w:multiLevelType w:val="hybridMultilevel"/>
    <w:tmpl w:val="9B544DA8"/>
    <w:lvl w:ilvl="0" w:tplc="0409001B">
      <w:start w:val="1"/>
      <w:numFmt w:val="lowerRoman"/>
      <w:lvlText w:val="%1."/>
      <w:lvlJc w:val="right"/>
      <w:pPr>
        <w:ind w:left="360" w:hanging="360"/>
      </w:p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3" w15:restartNumberingAfterBreak="0">
    <w:nsid w:val="5D554E5D"/>
    <w:multiLevelType w:val="hybridMultilevel"/>
    <w:tmpl w:val="10CE20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40487"/>
    <w:multiLevelType w:val="hybridMultilevel"/>
    <w:tmpl w:val="522E30C2"/>
    <w:lvl w:ilvl="0" w:tplc="AAF03ACC">
      <w:start w:val="2"/>
      <w:numFmt w:val="bullet"/>
      <w:lvlText w:val="-"/>
      <w:lvlJc w:val="left"/>
      <w:pPr>
        <w:ind w:left="1080" w:hanging="360"/>
      </w:pPr>
      <w:rPr>
        <w:rFonts w:ascii="Calibri" w:eastAsia="Times New Roman" w:hAnsi="Calibri" w:cs="Calibri"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14665D"/>
    <w:multiLevelType w:val="hybridMultilevel"/>
    <w:tmpl w:val="191A72BC"/>
    <w:lvl w:ilvl="0" w:tplc="931C0C8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412EDB"/>
    <w:multiLevelType w:val="hybridMultilevel"/>
    <w:tmpl w:val="D282803A"/>
    <w:lvl w:ilvl="0" w:tplc="041A0015">
      <w:start w:val="1"/>
      <w:numFmt w:val="upperLetter"/>
      <w:lvlText w:val="%1."/>
      <w:lvlJc w:val="left"/>
      <w:pPr>
        <w:ind w:left="720" w:hanging="360"/>
      </w:pPr>
      <w:rPr>
        <w:rFonts w:hint="default"/>
      </w:rPr>
    </w:lvl>
    <w:lvl w:ilvl="1" w:tplc="041A001B">
      <w:start w:val="1"/>
      <w:numFmt w:val="lowerRoman"/>
      <w:lvlText w:val="%2."/>
      <w:lvlJc w:val="right"/>
      <w:pPr>
        <w:ind w:left="1364"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7F603EB"/>
    <w:multiLevelType w:val="hybridMultilevel"/>
    <w:tmpl w:val="2D80E578"/>
    <w:lvl w:ilvl="0" w:tplc="A7B8ED82">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616901"/>
    <w:multiLevelType w:val="hybridMultilevel"/>
    <w:tmpl w:val="DCA40BC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4680232A">
      <w:start w:val="1"/>
      <w:numFmt w:val="bullet"/>
      <w:lvlText w:val="-"/>
      <w:lvlJc w:val="left"/>
      <w:pPr>
        <w:ind w:left="2340" w:hanging="360"/>
      </w:pPr>
      <w:rPr>
        <w:rFonts w:ascii="Calibri" w:eastAsia="Times New Roman" w:hAnsi="Calibri"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CF7938"/>
    <w:multiLevelType w:val="hybridMultilevel"/>
    <w:tmpl w:val="6A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A653F"/>
    <w:multiLevelType w:val="hybridMultilevel"/>
    <w:tmpl w:val="F5F41F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6378580">
    <w:abstractNumId w:val="25"/>
  </w:num>
  <w:num w:numId="2" w16cid:durableId="875502223">
    <w:abstractNumId w:val="30"/>
  </w:num>
  <w:num w:numId="3" w16cid:durableId="258636424">
    <w:abstractNumId w:val="12"/>
  </w:num>
  <w:num w:numId="4" w16cid:durableId="1920865346">
    <w:abstractNumId w:val="15"/>
  </w:num>
  <w:num w:numId="5" w16cid:durableId="954098968">
    <w:abstractNumId w:val="16"/>
  </w:num>
  <w:num w:numId="6" w16cid:durableId="1836146772">
    <w:abstractNumId w:val="8"/>
  </w:num>
  <w:num w:numId="7" w16cid:durableId="772474114">
    <w:abstractNumId w:val="18"/>
  </w:num>
  <w:num w:numId="8" w16cid:durableId="2087456112">
    <w:abstractNumId w:val="1"/>
  </w:num>
  <w:num w:numId="9" w16cid:durableId="307786499">
    <w:abstractNumId w:val="19"/>
  </w:num>
  <w:num w:numId="10" w16cid:durableId="1204441151">
    <w:abstractNumId w:val="29"/>
  </w:num>
  <w:num w:numId="11" w16cid:durableId="703750991">
    <w:abstractNumId w:val="14"/>
  </w:num>
  <w:num w:numId="12" w16cid:durableId="765341766">
    <w:abstractNumId w:val="21"/>
  </w:num>
  <w:num w:numId="13" w16cid:durableId="26419293">
    <w:abstractNumId w:val="3"/>
  </w:num>
  <w:num w:numId="14" w16cid:durableId="100804443">
    <w:abstractNumId w:val="17"/>
  </w:num>
  <w:num w:numId="15" w16cid:durableId="555777773">
    <w:abstractNumId w:val="22"/>
  </w:num>
  <w:num w:numId="16" w16cid:durableId="646784108">
    <w:abstractNumId w:val="10"/>
  </w:num>
  <w:num w:numId="17" w16cid:durableId="300766159">
    <w:abstractNumId w:val="11"/>
  </w:num>
  <w:num w:numId="18" w16cid:durableId="1169248915">
    <w:abstractNumId w:val="9"/>
  </w:num>
  <w:num w:numId="19" w16cid:durableId="708410093">
    <w:abstractNumId w:val="6"/>
  </w:num>
  <w:num w:numId="20" w16cid:durableId="1016426209">
    <w:abstractNumId w:val="20"/>
  </w:num>
  <w:num w:numId="21" w16cid:durableId="1502545446">
    <w:abstractNumId w:val="23"/>
  </w:num>
  <w:num w:numId="22" w16cid:durableId="1739746001">
    <w:abstractNumId w:val="0"/>
  </w:num>
  <w:num w:numId="23" w16cid:durableId="419378629">
    <w:abstractNumId w:val="7"/>
  </w:num>
  <w:num w:numId="24" w16cid:durableId="1481188594">
    <w:abstractNumId w:val="28"/>
  </w:num>
  <w:num w:numId="25" w16cid:durableId="602105511">
    <w:abstractNumId w:val="24"/>
  </w:num>
  <w:num w:numId="26" w16cid:durableId="90440458">
    <w:abstractNumId w:val="5"/>
  </w:num>
  <w:num w:numId="27" w16cid:durableId="572474353">
    <w:abstractNumId w:val="2"/>
  </w:num>
  <w:num w:numId="28" w16cid:durableId="263079037">
    <w:abstractNumId w:val="26"/>
  </w:num>
  <w:num w:numId="29" w16cid:durableId="11029053">
    <w:abstractNumId w:val="27"/>
  </w:num>
  <w:num w:numId="30" w16cid:durableId="1891722393">
    <w:abstractNumId w:val="13"/>
  </w:num>
  <w:num w:numId="31" w16cid:durableId="189565216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ia Povh">
    <w15:presenceInfo w15:providerId="Windows Live" w15:userId="e5410630e731f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F"/>
    <w:rsid w:val="0000600A"/>
    <w:rsid w:val="00037ACC"/>
    <w:rsid w:val="00090213"/>
    <w:rsid w:val="00095687"/>
    <w:rsid w:val="00095803"/>
    <w:rsid w:val="000A3AF5"/>
    <w:rsid w:val="000E79E1"/>
    <w:rsid w:val="001248C3"/>
    <w:rsid w:val="0013340C"/>
    <w:rsid w:val="001459A5"/>
    <w:rsid w:val="00145CAB"/>
    <w:rsid w:val="001542E8"/>
    <w:rsid w:val="00174D63"/>
    <w:rsid w:val="001755A1"/>
    <w:rsid w:val="00192246"/>
    <w:rsid w:val="001A63FC"/>
    <w:rsid w:val="001E4435"/>
    <w:rsid w:val="00216932"/>
    <w:rsid w:val="00243479"/>
    <w:rsid w:val="00250F01"/>
    <w:rsid w:val="0026311A"/>
    <w:rsid w:val="00277A19"/>
    <w:rsid w:val="002B0FE8"/>
    <w:rsid w:val="002B2610"/>
    <w:rsid w:val="002B6C8A"/>
    <w:rsid w:val="002C3074"/>
    <w:rsid w:val="002D4822"/>
    <w:rsid w:val="002D562D"/>
    <w:rsid w:val="002E311E"/>
    <w:rsid w:val="002F0C3C"/>
    <w:rsid w:val="002F2CA3"/>
    <w:rsid w:val="00307B39"/>
    <w:rsid w:val="00307F58"/>
    <w:rsid w:val="00326E95"/>
    <w:rsid w:val="00337399"/>
    <w:rsid w:val="0033747F"/>
    <w:rsid w:val="00337FAF"/>
    <w:rsid w:val="003431D7"/>
    <w:rsid w:val="0035505C"/>
    <w:rsid w:val="0036041F"/>
    <w:rsid w:val="00370A90"/>
    <w:rsid w:val="003A69CC"/>
    <w:rsid w:val="003A6F9F"/>
    <w:rsid w:val="003E1BC0"/>
    <w:rsid w:val="003E391D"/>
    <w:rsid w:val="003E7F00"/>
    <w:rsid w:val="003F2854"/>
    <w:rsid w:val="0041007E"/>
    <w:rsid w:val="004140E7"/>
    <w:rsid w:val="00415198"/>
    <w:rsid w:val="00415A39"/>
    <w:rsid w:val="004303FB"/>
    <w:rsid w:val="004407A6"/>
    <w:rsid w:val="00440EFE"/>
    <w:rsid w:val="004431DC"/>
    <w:rsid w:val="00466C01"/>
    <w:rsid w:val="00471387"/>
    <w:rsid w:val="00497469"/>
    <w:rsid w:val="004A17EF"/>
    <w:rsid w:val="004F6DA4"/>
    <w:rsid w:val="00501289"/>
    <w:rsid w:val="00513D9A"/>
    <w:rsid w:val="00533792"/>
    <w:rsid w:val="00535998"/>
    <w:rsid w:val="005525D7"/>
    <w:rsid w:val="005809FB"/>
    <w:rsid w:val="00582F75"/>
    <w:rsid w:val="00590533"/>
    <w:rsid w:val="005B5376"/>
    <w:rsid w:val="005B7E08"/>
    <w:rsid w:val="00607F16"/>
    <w:rsid w:val="00625D21"/>
    <w:rsid w:val="00627AD9"/>
    <w:rsid w:val="00627BA9"/>
    <w:rsid w:val="00627CAF"/>
    <w:rsid w:val="006418DC"/>
    <w:rsid w:val="0065719E"/>
    <w:rsid w:val="00676402"/>
    <w:rsid w:val="00687C16"/>
    <w:rsid w:val="006B14CC"/>
    <w:rsid w:val="00715657"/>
    <w:rsid w:val="007309E2"/>
    <w:rsid w:val="00731CED"/>
    <w:rsid w:val="0073258E"/>
    <w:rsid w:val="007514E0"/>
    <w:rsid w:val="0075590C"/>
    <w:rsid w:val="007629B3"/>
    <w:rsid w:val="00763606"/>
    <w:rsid w:val="007739B8"/>
    <w:rsid w:val="007924D9"/>
    <w:rsid w:val="00794F58"/>
    <w:rsid w:val="00795B67"/>
    <w:rsid w:val="007E2CA0"/>
    <w:rsid w:val="007F1287"/>
    <w:rsid w:val="007F45FD"/>
    <w:rsid w:val="00805478"/>
    <w:rsid w:val="0081057F"/>
    <w:rsid w:val="00827D88"/>
    <w:rsid w:val="008359F2"/>
    <w:rsid w:val="0085172D"/>
    <w:rsid w:val="008743B2"/>
    <w:rsid w:val="00882C50"/>
    <w:rsid w:val="00883FBF"/>
    <w:rsid w:val="00884D4C"/>
    <w:rsid w:val="008B58AD"/>
    <w:rsid w:val="008C3D82"/>
    <w:rsid w:val="008D0F9A"/>
    <w:rsid w:val="008F43BE"/>
    <w:rsid w:val="00902C1E"/>
    <w:rsid w:val="00903418"/>
    <w:rsid w:val="00906563"/>
    <w:rsid w:val="00965029"/>
    <w:rsid w:val="009657CB"/>
    <w:rsid w:val="009668F6"/>
    <w:rsid w:val="00973282"/>
    <w:rsid w:val="009744E9"/>
    <w:rsid w:val="009B1C0A"/>
    <w:rsid w:val="009E6108"/>
    <w:rsid w:val="00A067B5"/>
    <w:rsid w:val="00A2759F"/>
    <w:rsid w:val="00A577DE"/>
    <w:rsid w:val="00A62A03"/>
    <w:rsid w:val="00A66589"/>
    <w:rsid w:val="00A7589E"/>
    <w:rsid w:val="00A85AC8"/>
    <w:rsid w:val="00A90EAF"/>
    <w:rsid w:val="00A92239"/>
    <w:rsid w:val="00AF7FD8"/>
    <w:rsid w:val="00B83E90"/>
    <w:rsid w:val="00B9082F"/>
    <w:rsid w:val="00BA4E15"/>
    <w:rsid w:val="00BA7F3E"/>
    <w:rsid w:val="00BB1476"/>
    <w:rsid w:val="00BC2896"/>
    <w:rsid w:val="00BE222E"/>
    <w:rsid w:val="00BE6DCF"/>
    <w:rsid w:val="00BF0891"/>
    <w:rsid w:val="00BF0A0D"/>
    <w:rsid w:val="00BF1EB8"/>
    <w:rsid w:val="00BF6104"/>
    <w:rsid w:val="00C01D12"/>
    <w:rsid w:val="00C0442E"/>
    <w:rsid w:val="00C075B7"/>
    <w:rsid w:val="00C64E7B"/>
    <w:rsid w:val="00C86B4E"/>
    <w:rsid w:val="00C914D1"/>
    <w:rsid w:val="00CA2502"/>
    <w:rsid w:val="00CC4043"/>
    <w:rsid w:val="00CC7866"/>
    <w:rsid w:val="00CE27D1"/>
    <w:rsid w:val="00D02498"/>
    <w:rsid w:val="00D10233"/>
    <w:rsid w:val="00D15070"/>
    <w:rsid w:val="00D20541"/>
    <w:rsid w:val="00D2238F"/>
    <w:rsid w:val="00D24C50"/>
    <w:rsid w:val="00D4391D"/>
    <w:rsid w:val="00D85DB4"/>
    <w:rsid w:val="00DB521C"/>
    <w:rsid w:val="00DC4A0A"/>
    <w:rsid w:val="00DE5D54"/>
    <w:rsid w:val="00E13325"/>
    <w:rsid w:val="00E149A2"/>
    <w:rsid w:val="00E31570"/>
    <w:rsid w:val="00E51369"/>
    <w:rsid w:val="00E569DA"/>
    <w:rsid w:val="00E6669C"/>
    <w:rsid w:val="00E669F1"/>
    <w:rsid w:val="00E67FD3"/>
    <w:rsid w:val="00E74583"/>
    <w:rsid w:val="00E82320"/>
    <w:rsid w:val="00EA4780"/>
    <w:rsid w:val="00EA4C88"/>
    <w:rsid w:val="00EB02AA"/>
    <w:rsid w:val="00EC0F65"/>
    <w:rsid w:val="00EC5230"/>
    <w:rsid w:val="00ED6622"/>
    <w:rsid w:val="00EF40C8"/>
    <w:rsid w:val="00F214D4"/>
    <w:rsid w:val="00F4792C"/>
    <w:rsid w:val="00F955A5"/>
    <w:rsid w:val="00FB5E56"/>
    <w:rsid w:val="00FD7A23"/>
    <w:rsid w:val="00FE501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8AF4E"/>
  <w15:docId w15:val="{696E694C-ACBA-45B5-BA0D-69A27409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82F"/>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82F"/>
    <w:rPr>
      <w:rFonts w:ascii="Lucida Grande" w:eastAsia="Times New Roman" w:hAnsi="Lucida Grande" w:cs="Lucida Grande"/>
      <w:sz w:val="18"/>
      <w:szCs w:val="18"/>
      <w:lang w:val="fr-FR"/>
    </w:rPr>
  </w:style>
  <w:style w:type="paragraph" w:styleId="ListParagraph">
    <w:name w:val="List Paragraph"/>
    <w:aliases w:val="References,List1,List Paragraph (numbered (a)),Heading 2_sj,List Paragraph1,Dot pt"/>
    <w:basedOn w:val="Normal"/>
    <w:link w:val="ListParagraphChar"/>
    <w:uiPriority w:val="34"/>
    <w:qFormat/>
    <w:rsid w:val="00B9082F"/>
    <w:pPr>
      <w:ind w:left="720"/>
      <w:contextualSpacing/>
    </w:pPr>
  </w:style>
  <w:style w:type="paragraph" w:customStyle="1" w:styleId="Default">
    <w:name w:val="Default"/>
    <w:rsid w:val="0085172D"/>
    <w:pPr>
      <w:autoSpaceDE w:val="0"/>
      <w:autoSpaceDN w:val="0"/>
      <w:adjustRightInd w:val="0"/>
    </w:pPr>
    <w:rPr>
      <w:rFonts w:ascii="Myriad Pro" w:eastAsia="Times New Roman" w:hAnsi="Myriad Pro" w:cs="Myriad Pro"/>
      <w:color w:val="000000"/>
      <w:lang w:val="fr-FR"/>
    </w:rPr>
  </w:style>
  <w:style w:type="table" w:styleId="TableGrid">
    <w:name w:val="Table Grid"/>
    <w:basedOn w:val="TableNormal"/>
    <w:rsid w:val="0085172D"/>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85172D"/>
    <w:rPr>
      <w:sz w:val="16"/>
      <w:szCs w:val="16"/>
    </w:rPr>
  </w:style>
  <w:style w:type="paragraph" w:styleId="HTMLPreformatted">
    <w:name w:val="HTML Preformatted"/>
    <w:basedOn w:val="Normal"/>
    <w:link w:val="HTMLPreformattedChar"/>
    <w:uiPriority w:val="99"/>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5172D"/>
    <w:rPr>
      <w:rFonts w:ascii="Courier New" w:eastAsia="Times New Roman" w:hAnsi="Courier New" w:cs="Courier New"/>
      <w:sz w:val="20"/>
      <w:szCs w:val="20"/>
      <w:lang w:val="fr-FR"/>
    </w:rPr>
  </w:style>
  <w:style w:type="character" w:styleId="Hyperlink">
    <w:name w:val="Hyperlink"/>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rsid w:val="002B2610"/>
    <w:rPr>
      <w:rFonts w:ascii="Times New Roman" w:eastAsia="Times New Roman" w:hAnsi="Times New Roman" w:cs="Times New Roman"/>
      <w:b/>
      <w:bCs/>
      <w:kern w:val="36"/>
      <w:sz w:val="48"/>
      <w:szCs w:val="48"/>
      <w:lang w:val="fr-FR"/>
    </w:rPr>
  </w:style>
  <w:style w:type="paragraph" w:styleId="FootnoteText">
    <w:name w:val="footnote text"/>
    <w:basedOn w:val="Normal"/>
    <w:link w:val="FootnoteTextChar"/>
    <w:uiPriority w:val="99"/>
    <w:unhideWhenUsed/>
    <w:rsid w:val="00A85AC8"/>
  </w:style>
  <w:style w:type="character" w:customStyle="1" w:styleId="FootnoteTextChar">
    <w:name w:val="Footnote Text Char"/>
    <w:basedOn w:val="DefaultParagraphFont"/>
    <w:link w:val="FootnoteText"/>
    <w:uiPriority w:val="99"/>
    <w:rsid w:val="00A85AC8"/>
    <w:rPr>
      <w:rFonts w:ascii="Times New Roman" w:eastAsia="Times New Roman" w:hAnsi="Times New Roman" w:cs="Times New Roman"/>
      <w:lang w:val="fr-FR"/>
    </w:rPr>
  </w:style>
  <w:style w:type="character" w:styleId="FootnoteReference">
    <w:name w:val="footnote reference"/>
    <w:basedOn w:val="DefaultParagraphFont"/>
    <w:uiPriority w:val="99"/>
    <w:unhideWhenUsed/>
    <w:rsid w:val="00A85AC8"/>
    <w:rPr>
      <w:vertAlign w:val="superscript"/>
    </w:rPr>
  </w:style>
  <w:style w:type="character" w:customStyle="1" w:styleId="Heading4Char">
    <w:name w:val="Heading 4 Char"/>
    <w:basedOn w:val="DefaultParagraphFont"/>
    <w:link w:val="Heading4"/>
    <w:uiPriority w:val="9"/>
    <w:semiHidden/>
    <w:rsid w:val="00627BA9"/>
    <w:rPr>
      <w:rFonts w:asciiTheme="majorHAnsi" w:eastAsiaTheme="majorEastAsia" w:hAnsiTheme="majorHAnsi" w:cstheme="majorBidi"/>
      <w:i/>
      <w:iCs/>
      <w:color w:val="365F91" w:themeColor="accent1" w:themeShade="BF"/>
      <w:lang w:val="fr-FR"/>
    </w:rPr>
  </w:style>
  <w:style w:type="table" w:customStyle="1" w:styleId="TableGrid1">
    <w:name w:val="Table Grid1"/>
    <w:basedOn w:val="TableNormal"/>
    <w:next w:val="TableGrid"/>
    <w:uiPriority w:val="39"/>
    <w:rsid w:val="00627BA9"/>
    <w:rPr>
      <w:rFonts w:eastAsia="Calibr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27BA9"/>
    <w:rPr>
      <w:rFonts w:asciiTheme="majorHAnsi" w:eastAsiaTheme="majorEastAsia" w:hAnsiTheme="majorHAnsi" w:cstheme="majorBidi"/>
      <w:color w:val="365F91" w:themeColor="accent1" w:themeShade="BF"/>
      <w:sz w:val="26"/>
      <w:szCs w:val="26"/>
      <w:lang w:val="fr-FR"/>
    </w:rPr>
  </w:style>
  <w:style w:type="paragraph" w:styleId="CommentText">
    <w:name w:val="annotation text"/>
    <w:basedOn w:val="Normal"/>
    <w:link w:val="CommentTextChar"/>
    <w:uiPriority w:val="99"/>
    <w:semiHidden/>
    <w:unhideWhenUsed/>
    <w:rsid w:val="004407A6"/>
    <w:rPr>
      <w:sz w:val="20"/>
      <w:szCs w:val="20"/>
    </w:rPr>
  </w:style>
  <w:style w:type="character" w:customStyle="1" w:styleId="CommentTextChar">
    <w:name w:val="Comment Text Char"/>
    <w:basedOn w:val="DefaultParagraphFont"/>
    <w:link w:val="CommentText"/>
    <w:uiPriority w:val="99"/>
    <w:semiHidden/>
    <w:rsid w:val="004407A6"/>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4407A6"/>
    <w:rPr>
      <w:b/>
      <w:bCs/>
    </w:rPr>
  </w:style>
  <w:style w:type="character" w:customStyle="1" w:styleId="CommentSubjectChar">
    <w:name w:val="Comment Subject Char"/>
    <w:basedOn w:val="CommentTextChar"/>
    <w:link w:val="CommentSubject"/>
    <w:uiPriority w:val="99"/>
    <w:semiHidden/>
    <w:rsid w:val="004407A6"/>
    <w:rPr>
      <w:rFonts w:ascii="Times New Roman" w:eastAsia="Times New Roman" w:hAnsi="Times New Roman" w:cs="Times New Roman"/>
      <w:b/>
      <w:bCs/>
      <w:sz w:val="20"/>
      <w:szCs w:val="20"/>
      <w:lang w:val="fr-FR"/>
    </w:rPr>
  </w:style>
  <w:style w:type="paragraph" w:styleId="Header">
    <w:name w:val="header"/>
    <w:basedOn w:val="Normal"/>
    <w:link w:val="Head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HeaderChar">
    <w:name w:val="Header Char"/>
    <w:basedOn w:val="DefaultParagraphFont"/>
    <w:link w:val="Header"/>
    <w:uiPriority w:val="99"/>
    <w:rsid w:val="002D562D"/>
    <w:rPr>
      <w:rFonts w:ascii="Times New Roman" w:eastAsia="Malgun Gothic" w:hAnsi="Times New Roman" w:cs="Times New Roman"/>
      <w:sz w:val="20"/>
      <w:szCs w:val="20"/>
      <w:lang w:eastAsia="en-GB"/>
    </w:rPr>
  </w:style>
  <w:style w:type="paragraph" w:styleId="Footer">
    <w:name w:val="footer"/>
    <w:basedOn w:val="Normal"/>
    <w:link w:val="FooterChar"/>
    <w:uiPriority w:val="99"/>
    <w:unhideWhenUsed/>
    <w:rsid w:val="002D562D"/>
    <w:pPr>
      <w:widowControl w:val="0"/>
      <w:tabs>
        <w:tab w:val="center" w:pos="4513"/>
        <w:tab w:val="right" w:pos="9026"/>
      </w:tabs>
      <w:autoSpaceDE w:val="0"/>
      <w:autoSpaceDN w:val="0"/>
      <w:adjustRightInd w:val="0"/>
    </w:pPr>
    <w:rPr>
      <w:rFonts w:eastAsia="Malgun Gothic"/>
      <w:sz w:val="20"/>
      <w:szCs w:val="20"/>
      <w:lang w:val="en-GB" w:eastAsia="en-GB"/>
    </w:rPr>
  </w:style>
  <w:style w:type="character" w:customStyle="1" w:styleId="FooterChar">
    <w:name w:val="Footer Char"/>
    <w:basedOn w:val="DefaultParagraphFont"/>
    <w:link w:val="Footer"/>
    <w:uiPriority w:val="99"/>
    <w:rsid w:val="002D562D"/>
    <w:rPr>
      <w:rFonts w:ascii="Times New Roman" w:eastAsia="Malgun Gothic" w:hAnsi="Times New Roman" w:cs="Times New Roman"/>
      <w:sz w:val="20"/>
      <w:szCs w:val="20"/>
      <w:lang w:eastAsia="en-GB"/>
    </w:rPr>
  </w:style>
  <w:style w:type="paragraph" w:styleId="NoSpacing">
    <w:name w:val="No Spacing"/>
    <w:uiPriority w:val="1"/>
    <w:qFormat/>
    <w:rsid w:val="002D562D"/>
    <w:pPr>
      <w:widowControl w:val="0"/>
      <w:autoSpaceDE w:val="0"/>
      <w:autoSpaceDN w:val="0"/>
      <w:adjustRightInd w:val="0"/>
    </w:pPr>
    <w:rPr>
      <w:rFonts w:ascii="Calibri" w:eastAsia="Malgun Gothic" w:hAnsi="Calibri" w:cs="Times New Roman"/>
      <w:sz w:val="22"/>
      <w:szCs w:val="20"/>
      <w:lang w:eastAsia="en-GB"/>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2D562D"/>
    <w:rPr>
      <w:rFonts w:ascii="Times New Roman" w:eastAsia="Times New Roman" w:hAnsi="Times New Roman" w:cs="Times New Roman"/>
      <w:lang w:val="fr-FR"/>
    </w:rPr>
  </w:style>
  <w:style w:type="paragraph" w:styleId="Revision">
    <w:name w:val="Revision"/>
    <w:hidden/>
    <w:uiPriority w:val="99"/>
    <w:semiHidden/>
    <w:rsid w:val="0073258E"/>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415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rac.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prac@papra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6CFB9-2CDA-46EC-8DCD-B4950D38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2848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Raphaël Billé</dc:creator>
  <cp:lastModifiedBy>Veronique Evers</cp:lastModifiedBy>
  <cp:revision>7</cp:revision>
  <cp:lastPrinted>2021-06-08T07:42:00Z</cp:lastPrinted>
  <dcterms:created xsi:type="dcterms:W3CDTF">2022-12-07T07:39:00Z</dcterms:created>
  <dcterms:modified xsi:type="dcterms:W3CDTF">2022-12-12T12:08:00Z</dcterms:modified>
</cp:coreProperties>
</file>