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90" w:rsidRPr="00937B97" w:rsidRDefault="00DC3EAE" w:rsidP="00635290">
      <w:pPr>
        <w:shd w:val="clear" w:color="auto" w:fill="FFFFFF"/>
        <w:spacing w:before="120" w:after="120"/>
        <w:ind w:left="1579" w:right="1267" w:hanging="278"/>
        <w:rPr>
          <w:rFonts w:asciiTheme="minorHAnsi" w:hAnsiTheme="minorHAnsi" w:cs="Calibri"/>
          <w:spacing w:val="-6"/>
          <w:szCs w:val="24"/>
        </w:rPr>
      </w:pPr>
      <w:r>
        <w:rPr>
          <w:rFonts w:asciiTheme="minorHAnsi" w:hAnsiTheme="minorHAnsi" w:cs="Calibri"/>
          <w:noProof/>
          <w:spacing w:val="-6"/>
          <w:szCs w:val="24"/>
          <w:lang w:val="hr-HR" w:eastAsia="hr-HR"/>
        </w:rPr>
        <w:drawing>
          <wp:anchor distT="0" distB="0" distL="114300" distR="114300" simplePos="0" relativeHeight="251661312" behindDoc="0" locked="0" layoutInCell="1" allowOverlap="1">
            <wp:simplePos x="0" y="0"/>
            <wp:positionH relativeFrom="column">
              <wp:posOffset>466753</wp:posOffset>
            </wp:positionH>
            <wp:positionV relativeFrom="paragraph">
              <wp:posOffset>80838</wp:posOffset>
            </wp:positionV>
            <wp:extent cx="779227" cy="769434"/>
            <wp:effectExtent l="19050" t="0" r="1823" b="0"/>
            <wp:wrapNone/>
            <wp:docPr id="1" name="Picture 0" descr="PAP_logo_20No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logo_20Nov13.jpg"/>
                    <pic:cNvPicPr/>
                  </pic:nvPicPr>
                  <pic:blipFill>
                    <a:blip r:embed="rId8" cstate="print"/>
                    <a:stretch>
                      <a:fillRect/>
                    </a:stretch>
                  </pic:blipFill>
                  <pic:spPr>
                    <a:xfrm>
                      <a:off x="0" y="0"/>
                      <a:ext cx="782404" cy="772571"/>
                    </a:xfrm>
                    <a:prstGeom prst="rect">
                      <a:avLst/>
                    </a:prstGeom>
                  </pic:spPr>
                </pic:pic>
              </a:graphicData>
            </a:graphic>
          </wp:anchor>
        </w:drawing>
      </w:r>
      <w:r>
        <w:rPr>
          <w:rFonts w:asciiTheme="minorHAnsi" w:hAnsiTheme="minorHAnsi" w:cs="Calibri"/>
          <w:noProof/>
          <w:spacing w:val="-6"/>
          <w:szCs w:val="24"/>
          <w:lang w:val="hr-HR" w:eastAsia="hr-HR"/>
        </w:rPr>
        <w:drawing>
          <wp:anchor distT="0" distB="0" distL="114300" distR="114300" simplePos="0" relativeHeight="251660288" behindDoc="0" locked="0" layoutInCell="1" allowOverlap="1">
            <wp:simplePos x="0" y="0"/>
            <wp:positionH relativeFrom="column">
              <wp:posOffset>3082290</wp:posOffset>
            </wp:positionH>
            <wp:positionV relativeFrom="paragraph">
              <wp:posOffset>80645</wp:posOffset>
            </wp:positionV>
            <wp:extent cx="3378835" cy="725805"/>
            <wp:effectExtent l="19050" t="0" r="0" b="0"/>
            <wp:wrapNone/>
            <wp:docPr id="2" name="Picture 1" descr="UNEP MAP Eng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 MAP Eng Crop.png"/>
                    <pic:cNvPicPr/>
                  </pic:nvPicPr>
                  <pic:blipFill>
                    <a:blip r:embed="rId9" cstate="print"/>
                    <a:stretch>
                      <a:fillRect/>
                    </a:stretch>
                  </pic:blipFill>
                  <pic:spPr>
                    <a:xfrm>
                      <a:off x="0" y="0"/>
                      <a:ext cx="3378835" cy="725805"/>
                    </a:xfrm>
                    <a:prstGeom prst="rect">
                      <a:avLst/>
                    </a:prstGeom>
                  </pic:spPr>
                </pic:pic>
              </a:graphicData>
            </a:graphic>
          </wp:anchor>
        </w:drawing>
      </w:r>
      <w:r w:rsidR="007E2728" w:rsidRPr="007E2728">
        <w:rPr>
          <w:rFonts w:asciiTheme="minorHAnsi" w:hAnsiTheme="minorHAnsi" w:cs="Calibri"/>
          <w:spacing w:val="-6"/>
          <w:szCs w:val="24"/>
        </w:rPr>
        <w:t xml:space="preserve"> </w:t>
      </w:r>
    </w:p>
    <w:p w:rsidR="00635290" w:rsidRPr="00937B97" w:rsidRDefault="00635290" w:rsidP="00635290">
      <w:pPr>
        <w:shd w:val="clear" w:color="auto" w:fill="FFFFFF"/>
        <w:spacing w:before="120" w:after="120"/>
        <w:ind w:left="1579" w:right="1267" w:hanging="278"/>
        <w:rPr>
          <w:rFonts w:asciiTheme="minorHAnsi" w:hAnsiTheme="minorHAnsi" w:cs="Calibri"/>
          <w:spacing w:val="-6"/>
          <w:szCs w:val="24"/>
        </w:rPr>
      </w:pPr>
    </w:p>
    <w:p w:rsidR="00635290" w:rsidRPr="00937B97" w:rsidRDefault="00635290" w:rsidP="00635290">
      <w:pPr>
        <w:shd w:val="clear" w:color="auto" w:fill="FFFFFF"/>
        <w:spacing w:before="120" w:after="120"/>
        <w:ind w:left="1579" w:right="1267" w:hanging="278"/>
        <w:rPr>
          <w:rFonts w:asciiTheme="minorHAnsi" w:hAnsiTheme="minorHAnsi" w:cs="Calibri"/>
          <w:spacing w:val="-6"/>
          <w:szCs w:val="24"/>
        </w:rPr>
      </w:pPr>
    </w:p>
    <w:p w:rsidR="00635290" w:rsidRPr="00937B97" w:rsidRDefault="00635290" w:rsidP="00635290">
      <w:pPr>
        <w:shd w:val="clear" w:color="auto" w:fill="FFFFFF"/>
        <w:spacing w:before="120" w:after="120"/>
        <w:ind w:left="1579" w:right="1267" w:hanging="278"/>
        <w:rPr>
          <w:rFonts w:asciiTheme="minorHAnsi" w:hAnsiTheme="minorHAnsi" w:cs="Calibri"/>
          <w:spacing w:val="-6"/>
          <w:szCs w:val="24"/>
        </w:rPr>
      </w:pPr>
    </w:p>
    <w:p w:rsidR="00635290" w:rsidRPr="00937B97" w:rsidRDefault="00635290" w:rsidP="00635290">
      <w:pPr>
        <w:pStyle w:val="Heading1"/>
        <w:spacing w:before="120" w:after="120"/>
        <w:jc w:val="center"/>
        <w:rPr>
          <w:rFonts w:asciiTheme="minorHAnsi" w:hAnsiTheme="minorHAnsi" w:cs="Calibri"/>
        </w:rPr>
      </w:pPr>
    </w:p>
    <w:p w:rsidR="00071691" w:rsidRPr="00937B97" w:rsidRDefault="00071691" w:rsidP="00635290">
      <w:pPr>
        <w:pStyle w:val="Heading1"/>
        <w:spacing w:before="120" w:after="120"/>
        <w:jc w:val="center"/>
        <w:rPr>
          <w:rFonts w:asciiTheme="minorHAnsi" w:hAnsiTheme="minorHAnsi"/>
        </w:rPr>
      </w:pPr>
    </w:p>
    <w:p w:rsidR="00071691" w:rsidRPr="00937B97" w:rsidRDefault="00071691" w:rsidP="00635290">
      <w:pPr>
        <w:pStyle w:val="Heading1"/>
        <w:spacing w:before="120" w:after="120"/>
        <w:jc w:val="center"/>
        <w:rPr>
          <w:rFonts w:asciiTheme="minorHAnsi" w:hAnsiTheme="minorHAnsi"/>
        </w:rPr>
      </w:pPr>
    </w:p>
    <w:p w:rsidR="00BC66FF" w:rsidRPr="00937B97" w:rsidRDefault="00BC66FF" w:rsidP="00BC66FF">
      <w:pPr>
        <w:rPr>
          <w:rFonts w:asciiTheme="minorHAnsi" w:hAnsiTheme="minorHAnsi"/>
        </w:rPr>
      </w:pPr>
    </w:p>
    <w:p w:rsidR="00BC66FF" w:rsidRPr="00937B97" w:rsidRDefault="00BC66FF" w:rsidP="00BC66FF">
      <w:pPr>
        <w:rPr>
          <w:rFonts w:asciiTheme="minorHAnsi" w:hAnsiTheme="minorHAnsi"/>
        </w:rPr>
      </w:pPr>
    </w:p>
    <w:p w:rsidR="00BC66FF" w:rsidRPr="00937B97" w:rsidRDefault="00BC66FF" w:rsidP="00BC66FF">
      <w:pPr>
        <w:rPr>
          <w:rFonts w:asciiTheme="minorHAnsi" w:hAnsiTheme="minorHAnsi"/>
        </w:rPr>
      </w:pPr>
    </w:p>
    <w:p w:rsidR="00BC66FF" w:rsidRPr="00937B97" w:rsidRDefault="00BC66FF" w:rsidP="00BC66FF">
      <w:pPr>
        <w:rPr>
          <w:rFonts w:asciiTheme="minorHAnsi" w:hAnsiTheme="minorHAnsi"/>
        </w:rPr>
      </w:pPr>
    </w:p>
    <w:p w:rsidR="00BC66FF" w:rsidRPr="00937B97" w:rsidRDefault="00BC66FF" w:rsidP="00BC66FF">
      <w:pPr>
        <w:rPr>
          <w:rFonts w:asciiTheme="minorHAnsi" w:hAnsiTheme="minorHAnsi"/>
        </w:rPr>
      </w:pPr>
    </w:p>
    <w:p w:rsidR="00BC66FF" w:rsidRPr="00937B97" w:rsidRDefault="00BC66FF" w:rsidP="00BC66FF">
      <w:pPr>
        <w:rPr>
          <w:rFonts w:asciiTheme="minorHAnsi" w:hAnsiTheme="minorHAnsi"/>
        </w:rPr>
      </w:pPr>
    </w:p>
    <w:p w:rsidR="00635290" w:rsidRPr="00937B97" w:rsidRDefault="007E2728" w:rsidP="00635290">
      <w:pPr>
        <w:pStyle w:val="Heading1"/>
        <w:spacing w:before="120" w:after="120"/>
        <w:jc w:val="center"/>
        <w:rPr>
          <w:rFonts w:asciiTheme="minorHAnsi" w:hAnsiTheme="minorHAnsi" w:cs="Calibri"/>
        </w:rPr>
      </w:pPr>
      <w:r w:rsidRPr="007E2728">
        <w:rPr>
          <w:rFonts w:asciiTheme="minorHAnsi" w:hAnsiTheme="minorHAnsi"/>
        </w:rPr>
        <w:t>INVITATION TO TENDER</w:t>
      </w:r>
    </w:p>
    <w:p w:rsidR="00552E86" w:rsidRPr="00937B97" w:rsidRDefault="007E2728" w:rsidP="00C7335C">
      <w:pPr>
        <w:pStyle w:val="Heading1"/>
        <w:spacing w:before="120" w:after="120"/>
        <w:jc w:val="center"/>
        <w:rPr>
          <w:rFonts w:asciiTheme="minorHAnsi" w:hAnsiTheme="minorHAnsi" w:cs="Arial"/>
          <w:b/>
        </w:rPr>
      </w:pPr>
      <w:r w:rsidRPr="007E2728">
        <w:rPr>
          <w:rFonts w:asciiTheme="minorHAnsi" w:hAnsiTheme="minorHAnsi"/>
          <w:spacing w:val="-7"/>
        </w:rPr>
        <w:t>PROCUREMENT SUBJECT: Consultant to perform the tasks of a MedOpen Head Lecturer</w:t>
      </w:r>
    </w:p>
    <w:p w:rsidR="00552E86" w:rsidRPr="00937B97" w:rsidRDefault="00552E86" w:rsidP="00635290">
      <w:pPr>
        <w:shd w:val="clear" w:color="auto" w:fill="FFFFFF"/>
        <w:spacing w:before="120" w:after="120"/>
        <w:jc w:val="center"/>
        <w:rPr>
          <w:rFonts w:asciiTheme="minorHAnsi" w:hAnsiTheme="minorHAnsi"/>
          <w:spacing w:val="2"/>
        </w:rPr>
      </w:pPr>
    </w:p>
    <w:p w:rsidR="00635290" w:rsidRPr="00937B97" w:rsidRDefault="007E2728" w:rsidP="00635290">
      <w:pPr>
        <w:shd w:val="clear" w:color="auto" w:fill="FFFFFF"/>
        <w:spacing w:before="120" w:after="120"/>
        <w:jc w:val="center"/>
        <w:rPr>
          <w:rFonts w:asciiTheme="minorHAnsi" w:hAnsiTheme="minorHAnsi" w:cs="Calibri"/>
          <w:spacing w:val="2"/>
          <w:szCs w:val="22"/>
        </w:rPr>
      </w:pPr>
      <w:r w:rsidRPr="007E2728">
        <w:rPr>
          <w:rFonts w:asciiTheme="minorHAnsi" w:hAnsiTheme="minorHAnsi"/>
          <w:spacing w:val="2"/>
        </w:rPr>
        <w:t>SIMPLE PROCUREMENT</w:t>
      </w:r>
    </w:p>
    <w:p w:rsidR="00635290" w:rsidRPr="00937B97" w:rsidRDefault="00635290" w:rsidP="00635290">
      <w:pPr>
        <w:spacing w:before="120" w:after="120"/>
        <w:rPr>
          <w:rFonts w:asciiTheme="minorHAnsi" w:hAnsiTheme="minorHAnsi" w:cs="Calibri"/>
          <w:sz w:val="2"/>
          <w:szCs w:val="2"/>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635290" w:rsidP="00635290">
      <w:pPr>
        <w:spacing w:before="120" w:after="120"/>
        <w:rPr>
          <w:rFonts w:asciiTheme="minorHAnsi" w:hAnsiTheme="minorHAnsi" w:cs="Calibri"/>
        </w:rPr>
      </w:pPr>
    </w:p>
    <w:p w:rsidR="00635290" w:rsidRPr="00937B97" w:rsidRDefault="007E2728" w:rsidP="00E77566">
      <w:pPr>
        <w:spacing w:before="120" w:after="120"/>
        <w:jc w:val="center"/>
        <w:rPr>
          <w:rFonts w:asciiTheme="minorHAnsi" w:hAnsiTheme="minorHAnsi" w:cs="Calibri"/>
        </w:rPr>
      </w:pPr>
      <w:r w:rsidRPr="007E2728">
        <w:rPr>
          <w:rFonts w:asciiTheme="minorHAnsi" w:hAnsiTheme="minorHAnsi"/>
        </w:rPr>
        <w:t>Split, September 2021</w:t>
      </w:r>
    </w:p>
    <w:p w:rsidR="00BC58CA" w:rsidRPr="00937B97" w:rsidRDefault="00BC58CA" w:rsidP="00BC58CA">
      <w:pPr>
        <w:shd w:val="clear" w:color="auto" w:fill="FFFFFF"/>
        <w:spacing w:before="120" w:after="120"/>
        <w:ind w:left="3053"/>
        <w:rPr>
          <w:rFonts w:asciiTheme="minorHAnsi" w:hAnsiTheme="minorHAnsi"/>
        </w:rPr>
        <w:sectPr w:rsidR="00BC58CA" w:rsidRPr="00937B97">
          <w:type w:val="continuous"/>
          <w:pgSz w:w="11909" w:h="16834"/>
          <w:pgMar w:top="1200" w:right="974" w:bottom="360" w:left="1306" w:header="720" w:footer="720" w:gutter="0"/>
          <w:cols w:space="60"/>
          <w:noEndnote/>
        </w:sectPr>
      </w:pPr>
    </w:p>
    <w:p w:rsidR="00635290" w:rsidRPr="00937B97" w:rsidRDefault="007E2728" w:rsidP="00BC58CA">
      <w:pPr>
        <w:shd w:val="clear" w:color="auto" w:fill="FFFFFF"/>
        <w:spacing w:before="120" w:after="120"/>
        <w:ind w:left="3053"/>
        <w:rPr>
          <w:rFonts w:asciiTheme="minorHAnsi" w:hAnsiTheme="minorHAnsi" w:cs="Calibri"/>
        </w:rPr>
      </w:pPr>
      <w:r w:rsidRPr="007E2728">
        <w:rPr>
          <w:rFonts w:asciiTheme="minorHAnsi" w:hAnsiTheme="minorHAnsi"/>
          <w:b/>
          <w:spacing w:val="-2"/>
        </w:rPr>
        <w:lastRenderedPageBreak/>
        <w:t>1. GENERAL INFORMATION</w:t>
      </w:r>
    </w:p>
    <w:p w:rsidR="00515DE5" w:rsidRPr="00937B97" w:rsidRDefault="007E2728" w:rsidP="00515DE5">
      <w:pPr>
        <w:shd w:val="clear" w:color="auto" w:fill="FFFFFF"/>
        <w:spacing w:before="120" w:after="120"/>
        <w:rPr>
          <w:rFonts w:asciiTheme="minorHAnsi" w:hAnsiTheme="minorHAnsi" w:cs="Calibri"/>
        </w:rPr>
      </w:pPr>
      <w:r w:rsidRPr="007E2728">
        <w:rPr>
          <w:rFonts w:asciiTheme="minorHAnsi" w:hAnsiTheme="minorHAnsi"/>
          <w:b/>
          <w:spacing w:val="-1"/>
        </w:rPr>
        <w:t>1.1. Client information:</w:t>
      </w:r>
    </w:p>
    <w:p w:rsidR="00515DE5" w:rsidRPr="00937B97" w:rsidRDefault="007E2728" w:rsidP="00515DE5">
      <w:pPr>
        <w:shd w:val="clear" w:color="auto" w:fill="FFFFFF"/>
        <w:spacing w:before="120" w:after="120"/>
        <w:rPr>
          <w:rFonts w:asciiTheme="minorHAnsi" w:hAnsiTheme="minorHAnsi" w:cs="Calibri"/>
        </w:rPr>
      </w:pPr>
      <w:r w:rsidRPr="007E2728">
        <w:rPr>
          <w:rFonts w:asciiTheme="minorHAnsi" w:hAnsiTheme="minorHAnsi"/>
          <w:b/>
          <w:color w:val="000000"/>
          <w:spacing w:val="4"/>
        </w:rPr>
        <w:t xml:space="preserve">Name: </w:t>
      </w:r>
      <w:r w:rsidRPr="007E2728">
        <w:rPr>
          <w:rFonts w:asciiTheme="minorHAnsi" w:hAnsiTheme="minorHAnsi"/>
          <w:color w:val="000000"/>
          <w:spacing w:val="4"/>
        </w:rPr>
        <w:t xml:space="preserve">UNEP/MAP – PAP/RAC (hereinafter: </w:t>
      </w:r>
      <w:r w:rsidRPr="007E2728">
        <w:rPr>
          <w:rFonts w:asciiTheme="minorHAnsi" w:hAnsiTheme="minorHAnsi"/>
          <w:color w:val="000000"/>
        </w:rPr>
        <w:t>the Client)</w:t>
      </w:r>
    </w:p>
    <w:p w:rsidR="00515DE5" w:rsidRPr="00937B97" w:rsidRDefault="007E2728" w:rsidP="00515DE5">
      <w:pPr>
        <w:shd w:val="clear" w:color="auto" w:fill="FFFFFF"/>
        <w:spacing w:before="120" w:after="120"/>
        <w:rPr>
          <w:rFonts w:asciiTheme="minorHAnsi" w:hAnsiTheme="minorHAnsi" w:cs="Calibri"/>
        </w:rPr>
      </w:pPr>
      <w:r w:rsidRPr="007E2728">
        <w:rPr>
          <w:rFonts w:asciiTheme="minorHAnsi" w:hAnsiTheme="minorHAnsi"/>
          <w:b/>
          <w:color w:val="000000"/>
          <w:spacing w:val="-1"/>
        </w:rPr>
        <w:t>Personal identification number (PIN)</w:t>
      </w:r>
      <w:r w:rsidRPr="007E2728">
        <w:rPr>
          <w:rFonts w:asciiTheme="minorHAnsi" w:hAnsiTheme="minorHAnsi"/>
        </w:rPr>
        <w:t>: 62469940848</w:t>
      </w:r>
    </w:p>
    <w:p w:rsidR="00515DE5" w:rsidRPr="00937B97" w:rsidRDefault="007E2728" w:rsidP="00515DE5">
      <w:pPr>
        <w:shd w:val="clear" w:color="auto" w:fill="FFFFFF"/>
        <w:spacing w:before="120" w:after="120"/>
        <w:rPr>
          <w:rFonts w:asciiTheme="minorHAnsi" w:hAnsiTheme="minorHAnsi" w:cs="Calibri"/>
        </w:rPr>
      </w:pPr>
      <w:r w:rsidRPr="007E2728">
        <w:rPr>
          <w:rFonts w:asciiTheme="minorHAnsi" w:hAnsiTheme="minorHAnsi"/>
          <w:b/>
          <w:color w:val="000000"/>
          <w:spacing w:val="-1"/>
        </w:rPr>
        <w:t xml:space="preserve">Telephone number: </w:t>
      </w:r>
      <w:r w:rsidRPr="007E2728">
        <w:rPr>
          <w:rFonts w:asciiTheme="minorHAnsi" w:hAnsiTheme="minorHAnsi"/>
          <w:color w:val="000000"/>
          <w:spacing w:val="-1"/>
        </w:rPr>
        <w:t>+385 (21) 340470</w:t>
      </w:r>
    </w:p>
    <w:p w:rsidR="00515DE5" w:rsidRPr="00937B97" w:rsidRDefault="007E2728" w:rsidP="00515DE5">
      <w:pPr>
        <w:shd w:val="clear" w:color="auto" w:fill="FFFFFF"/>
        <w:spacing w:before="120" w:after="120"/>
        <w:rPr>
          <w:rFonts w:asciiTheme="minorHAnsi" w:hAnsiTheme="minorHAnsi" w:cs="Calibri"/>
          <w:szCs w:val="22"/>
          <w:lang w:val="en-US"/>
        </w:rPr>
      </w:pPr>
      <w:r w:rsidRPr="007E2728">
        <w:rPr>
          <w:rFonts w:asciiTheme="minorHAnsi" w:hAnsiTheme="minorHAnsi"/>
          <w:b/>
          <w:szCs w:val="22"/>
          <w:lang w:val="en-US"/>
        </w:rPr>
        <w:t xml:space="preserve">Website: </w:t>
      </w:r>
      <w:hyperlink r:id="rId10" w:history="1">
        <w:r w:rsidRPr="007E2728">
          <w:rPr>
            <w:rStyle w:val="Hyperlink"/>
            <w:rFonts w:asciiTheme="minorHAnsi" w:hAnsiTheme="minorHAnsi"/>
            <w:color w:val="auto"/>
            <w:szCs w:val="22"/>
            <w:lang w:val="en-US"/>
          </w:rPr>
          <w:t>www.paprac.org</w:t>
        </w:r>
      </w:hyperlink>
    </w:p>
    <w:p w:rsidR="00635290" w:rsidRPr="00937B97" w:rsidRDefault="007E2728" w:rsidP="00635290">
      <w:pPr>
        <w:numPr>
          <w:ilvl w:val="0"/>
          <w:numId w:val="1"/>
        </w:numPr>
        <w:shd w:val="clear" w:color="auto" w:fill="FFFFFF"/>
        <w:tabs>
          <w:tab w:val="left" w:pos="437"/>
        </w:tabs>
        <w:spacing w:before="120" w:after="120"/>
        <w:ind w:left="365" w:hanging="341"/>
        <w:rPr>
          <w:rFonts w:asciiTheme="minorHAnsi" w:hAnsiTheme="minorHAnsi" w:cs="Calibri"/>
          <w:b/>
          <w:bCs/>
          <w:spacing w:val="-8"/>
          <w:szCs w:val="22"/>
        </w:rPr>
      </w:pPr>
      <w:r w:rsidRPr="007E2728">
        <w:rPr>
          <w:rFonts w:asciiTheme="minorHAnsi" w:hAnsiTheme="minorHAnsi"/>
          <w:b/>
        </w:rPr>
        <w:t xml:space="preserve">Contact person: </w:t>
      </w:r>
      <w:r w:rsidRPr="007E2728">
        <w:rPr>
          <w:rFonts w:asciiTheme="minorHAnsi" w:hAnsiTheme="minorHAnsi"/>
          <w:szCs w:val="22"/>
        </w:rPr>
        <w:t xml:space="preserve">Questions concerning the Tender contents and format can be sent to </w:t>
      </w:r>
      <w:r w:rsidRPr="007E2728">
        <w:rPr>
          <w:rFonts w:asciiTheme="minorHAnsi" w:hAnsiTheme="minorHAnsi"/>
          <w:spacing w:val="4"/>
          <w:szCs w:val="22"/>
        </w:rPr>
        <w:t xml:space="preserve">the person in charge of communicating with </w:t>
      </w:r>
      <w:proofErr w:type="spellStart"/>
      <w:r w:rsidRPr="007E2728">
        <w:rPr>
          <w:rFonts w:asciiTheme="minorHAnsi" w:hAnsiTheme="minorHAnsi"/>
          <w:spacing w:val="4"/>
          <w:szCs w:val="22"/>
        </w:rPr>
        <w:t>Tenderers</w:t>
      </w:r>
      <w:proofErr w:type="spellEnd"/>
      <w:r w:rsidRPr="007E2728">
        <w:rPr>
          <w:rFonts w:asciiTheme="minorHAnsi" w:hAnsiTheme="minorHAnsi"/>
          <w:spacing w:val="4"/>
          <w:szCs w:val="22"/>
        </w:rPr>
        <w:t xml:space="preserve">, Veronique Evers, e-mail: </w:t>
      </w:r>
      <w:hyperlink r:id="rId11" w:history="1">
        <w:r w:rsidRPr="007E2728">
          <w:rPr>
            <w:rStyle w:val="Hyperlink"/>
            <w:rFonts w:asciiTheme="minorHAnsi" w:hAnsiTheme="minorHAnsi"/>
            <w:spacing w:val="4"/>
            <w:szCs w:val="22"/>
          </w:rPr>
          <w:t>veronique.evers@paprac.org</w:t>
        </w:r>
      </w:hyperlink>
      <w:r w:rsidRPr="007E2728">
        <w:rPr>
          <w:rFonts w:asciiTheme="minorHAnsi" w:hAnsiTheme="minorHAnsi"/>
          <w:spacing w:val="4"/>
          <w:szCs w:val="22"/>
        </w:rPr>
        <w:t xml:space="preserve"> </w:t>
      </w:r>
    </w:p>
    <w:p w:rsidR="00635290" w:rsidRPr="00937B97" w:rsidRDefault="007E2728" w:rsidP="00635290">
      <w:pPr>
        <w:numPr>
          <w:ilvl w:val="0"/>
          <w:numId w:val="1"/>
        </w:numPr>
        <w:shd w:val="clear" w:color="auto" w:fill="FFFFFF"/>
        <w:tabs>
          <w:tab w:val="left" w:pos="437"/>
        </w:tabs>
        <w:spacing w:before="120" w:after="120"/>
        <w:ind w:left="24"/>
        <w:rPr>
          <w:rFonts w:asciiTheme="minorHAnsi" w:hAnsiTheme="minorHAnsi" w:cs="Calibri"/>
          <w:b/>
          <w:bCs/>
          <w:spacing w:val="-8"/>
          <w:szCs w:val="24"/>
        </w:rPr>
      </w:pPr>
      <w:r w:rsidRPr="007E2728">
        <w:rPr>
          <w:rFonts w:asciiTheme="minorHAnsi" w:hAnsiTheme="minorHAnsi"/>
          <w:b/>
          <w:spacing w:val="3"/>
        </w:rPr>
        <w:t xml:space="preserve">Procurement type: </w:t>
      </w:r>
      <w:r w:rsidRPr="007E2728">
        <w:rPr>
          <w:rFonts w:asciiTheme="minorHAnsi" w:hAnsiTheme="minorHAnsi"/>
          <w:spacing w:val="3"/>
          <w:szCs w:val="22"/>
        </w:rPr>
        <w:t>Simple procurement</w:t>
      </w:r>
    </w:p>
    <w:p w:rsidR="00635290" w:rsidRPr="00937B97" w:rsidRDefault="007E2728" w:rsidP="00635290">
      <w:pPr>
        <w:numPr>
          <w:ilvl w:val="0"/>
          <w:numId w:val="1"/>
        </w:numPr>
        <w:shd w:val="clear" w:color="auto" w:fill="FFFFFF"/>
        <w:tabs>
          <w:tab w:val="left" w:pos="437"/>
        </w:tabs>
        <w:spacing w:before="120" w:after="120"/>
        <w:ind w:left="365" w:hanging="341"/>
        <w:rPr>
          <w:rFonts w:asciiTheme="minorHAnsi" w:hAnsiTheme="minorHAnsi" w:cs="Calibri"/>
          <w:b/>
          <w:bCs/>
          <w:spacing w:val="-8"/>
          <w:szCs w:val="22"/>
        </w:rPr>
      </w:pPr>
      <w:r w:rsidRPr="007E2728">
        <w:rPr>
          <w:rFonts w:asciiTheme="minorHAnsi" w:hAnsiTheme="minorHAnsi"/>
          <w:b/>
          <w:spacing w:val="1"/>
        </w:rPr>
        <w:t xml:space="preserve">Estimated procurement value: </w:t>
      </w:r>
      <w:r w:rsidRPr="007E2728">
        <w:rPr>
          <w:rFonts w:asciiTheme="minorHAnsi" w:hAnsiTheme="minorHAnsi"/>
          <w:spacing w:val="1"/>
          <w:szCs w:val="22"/>
        </w:rPr>
        <w:t>Procurement value is estimated at USD 10,000.00 gross</w:t>
      </w:r>
      <w:r w:rsidRPr="007E2728">
        <w:rPr>
          <w:rFonts w:asciiTheme="minorHAnsi" w:hAnsiTheme="minorHAnsi"/>
          <w:spacing w:val="-3"/>
          <w:szCs w:val="22"/>
        </w:rPr>
        <w:t>.</w:t>
      </w:r>
    </w:p>
    <w:p w:rsidR="00635290" w:rsidRPr="00937B97" w:rsidRDefault="007E2728" w:rsidP="000C53FF">
      <w:pPr>
        <w:shd w:val="clear" w:color="auto" w:fill="FFFFFF"/>
        <w:spacing w:before="120" w:after="120"/>
        <w:ind w:right="2390"/>
        <w:rPr>
          <w:rFonts w:asciiTheme="minorHAnsi" w:hAnsiTheme="minorHAnsi" w:cs="Calibri"/>
          <w:b/>
          <w:bCs/>
          <w:spacing w:val="-2"/>
          <w:szCs w:val="24"/>
        </w:rPr>
      </w:pPr>
      <w:r w:rsidRPr="007E2728">
        <w:rPr>
          <w:rFonts w:asciiTheme="minorHAnsi" w:hAnsiTheme="minorHAnsi"/>
          <w:b/>
          <w:spacing w:val="-2"/>
        </w:rPr>
        <w:t>2. INFORMATION ON THE PROCUREMENT SUBJECT MATTER</w:t>
      </w:r>
    </w:p>
    <w:p w:rsidR="00635290" w:rsidRPr="00937B97" w:rsidRDefault="007E2728" w:rsidP="000C53FF">
      <w:pPr>
        <w:shd w:val="clear" w:color="auto" w:fill="FFFFFF"/>
        <w:tabs>
          <w:tab w:val="left" w:pos="4198"/>
        </w:tabs>
        <w:spacing w:before="120" w:after="120"/>
        <w:ind w:right="2390"/>
        <w:rPr>
          <w:rFonts w:asciiTheme="minorHAnsi" w:hAnsiTheme="minorHAnsi" w:cs="Calibri"/>
        </w:rPr>
      </w:pPr>
      <w:r w:rsidRPr="007E2728">
        <w:rPr>
          <w:rFonts w:asciiTheme="minorHAnsi" w:hAnsiTheme="minorHAnsi"/>
          <w:b/>
          <w:spacing w:val="-1"/>
        </w:rPr>
        <w:t>2.1. Description of the procurement subject matter</w:t>
      </w:r>
    </w:p>
    <w:p w:rsidR="00F23047" w:rsidRPr="00937B97" w:rsidRDefault="007E2728" w:rsidP="00F23047">
      <w:pPr>
        <w:shd w:val="clear" w:color="auto" w:fill="FFFFFF"/>
        <w:tabs>
          <w:tab w:val="left" w:pos="437"/>
        </w:tabs>
        <w:spacing w:before="120" w:after="120"/>
        <w:rPr>
          <w:rFonts w:asciiTheme="minorHAnsi" w:hAnsiTheme="minorHAnsi"/>
          <w:spacing w:val="1"/>
          <w:szCs w:val="22"/>
        </w:rPr>
      </w:pPr>
      <w:bookmarkStart w:id="0" w:name="_Hlk28614246"/>
      <w:r w:rsidRPr="007E2728">
        <w:rPr>
          <w:rFonts w:asciiTheme="minorHAnsi" w:eastAsia="Times New Roman" w:hAnsiTheme="minorHAnsi"/>
          <w:b/>
          <w:bCs/>
          <w:sz w:val="24"/>
          <w:szCs w:val="24"/>
          <w:lang w:eastAsia="hr-HR"/>
        </w:rPr>
        <w:t xml:space="preserve">Background </w:t>
      </w:r>
      <w:r w:rsidRPr="007E2728">
        <w:rPr>
          <w:rFonts w:asciiTheme="minorHAnsi" w:eastAsia="Times New Roman" w:hAnsiTheme="minorHAnsi"/>
          <w:sz w:val="24"/>
          <w:szCs w:val="24"/>
          <w:lang w:eastAsia="hr-HR"/>
        </w:rPr>
        <w:br/>
      </w:r>
      <w:r w:rsidRPr="007E2728">
        <w:rPr>
          <w:rFonts w:asciiTheme="minorHAnsi" w:hAnsiTheme="minorHAnsi"/>
        </w:rPr>
        <w:br/>
      </w:r>
      <w:hyperlink r:id="rId12" w:history="1">
        <w:r w:rsidRPr="007E2728">
          <w:rPr>
            <w:rFonts w:asciiTheme="minorHAnsi" w:hAnsiTheme="minorHAnsi"/>
            <w:b/>
            <w:spacing w:val="1"/>
          </w:rPr>
          <w:t>MedOpen</w:t>
        </w:r>
      </w:hyperlink>
      <w:r w:rsidRPr="007E2728">
        <w:rPr>
          <w:rFonts w:asciiTheme="minorHAnsi" w:hAnsiTheme="minorHAnsi"/>
          <w:b/>
          <w:bCs/>
          <w:spacing w:val="1"/>
        </w:rPr>
        <w:t xml:space="preserve">, an online training course on coastal management in the Mediterranean, being implemented  since 2004 by the Priority Actions Programme Regional Activity Centre (PAP/RAC) of the UN Environment/ Mediterranean Action Plan (UNEP/MAP), </w:t>
      </w:r>
      <w:r w:rsidRPr="007E2728">
        <w:rPr>
          <w:rFonts w:asciiTheme="minorHAnsi" w:hAnsiTheme="minorHAnsi"/>
          <w:spacing w:val="1"/>
          <w:szCs w:val="22"/>
        </w:rPr>
        <w:t xml:space="preserve">aims at assisting Mediterranean countries in building capacities for coastal management. The training course programme, including the Basic and the </w:t>
      </w:r>
      <w:proofErr w:type="gramStart"/>
      <w:r w:rsidRPr="007E2728">
        <w:rPr>
          <w:rFonts w:asciiTheme="minorHAnsi" w:hAnsiTheme="minorHAnsi"/>
          <w:spacing w:val="1"/>
          <w:szCs w:val="22"/>
        </w:rPr>
        <w:t>Advanced</w:t>
      </w:r>
      <w:proofErr w:type="gramEnd"/>
      <w:r w:rsidRPr="007E2728">
        <w:rPr>
          <w:rFonts w:asciiTheme="minorHAnsi" w:hAnsiTheme="minorHAnsi"/>
          <w:spacing w:val="1"/>
          <w:szCs w:val="22"/>
        </w:rPr>
        <w:t xml:space="preserve"> courses, has been created to share ideas, lessons and strategies to forward the art of designing and implementing local, national and regional place-based integrated coastal zone management (ICZM), as well as to enhance a policy dialogue and build / improve capacities on implications of climate variability and change (CVC) considerations.</w:t>
      </w:r>
    </w:p>
    <w:p w:rsidR="00F23047" w:rsidRPr="00937B97" w:rsidRDefault="007E2728" w:rsidP="00F23047">
      <w:pPr>
        <w:shd w:val="clear" w:color="auto" w:fill="FFFFFF"/>
        <w:tabs>
          <w:tab w:val="left" w:pos="437"/>
        </w:tabs>
        <w:spacing w:before="120" w:after="120"/>
        <w:rPr>
          <w:rFonts w:asciiTheme="minorHAnsi" w:hAnsiTheme="minorHAnsi"/>
          <w:spacing w:val="1"/>
          <w:szCs w:val="22"/>
        </w:rPr>
      </w:pPr>
      <w:r w:rsidRPr="007E2728">
        <w:rPr>
          <w:rFonts w:asciiTheme="minorHAnsi" w:hAnsiTheme="minorHAnsi"/>
          <w:b/>
          <w:spacing w:val="1"/>
          <w:szCs w:val="22"/>
        </w:rPr>
        <w:t>T</w:t>
      </w:r>
      <w:r w:rsidRPr="007E2728">
        <w:rPr>
          <w:rFonts w:asciiTheme="minorHAnsi" w:hAnsiTheme="minorHAnsi"/>
          <w:b/>
          <w:bCs/>
          <w:spacing w:val="1"/>
        </w:rPr>
        <w:t>arget users</w:t>
      </w:r>
      <w:r w:rsidRPr="007E2728">
        <w:rPr>
          <w:rFonts w:asciiTheme="minorHAnsi" w:hAnsiTheme="minorHAnsi"/>
          <w:spacing w:val="1"/>
          <w:szCs w:val="22"/>
        </w:rPr>
        <w:t xml:space="preserve"> of MedOpen are decision makers (at the local, national, regional, and international level), policy advisors, project managers, staff and experts of international organisations and institutions, academic researchers, students, and all others interested in ICZM and CVC issues. The </w:t>
      </w:r>
      <w:r w:rsidRPr="007E2728">
        <w:rPr>
          <w:rFonts w:asciiTheme="minorHAnsi" w:hAnsiTheme="minorHAnsi"/>
          <w:b/>
          <w:bCs/>
          <w:spacing w:val="1"/>
        </w:rPr>
        <w:t>MedOpen team,</w:t>
      </w:r>
      <w:r w:rsidRPr="007E2728">
        <w:rPr>
          <w:rFonts w:asciiTheme="minorHAnsi" w:hAnsiTheme="minorHAnsi"/>
          <w:spacing w:val="1"/>
          <w:szCs w:val="22"/>
        </w:rPr>
        <w:t xml:space="preserve"> composed of experienced PAP/RAC consultants and recognized Mediterranean experts in coastal/marine issues and of the PAP/RAC co-ordinator, accompanies the users throughout the </w:t>
      </w:r>
      <w:proofErr w:type="gramStart"/>
      <w:r w:rsidRPr="007E2728">
        <w:rPr>
          <w:rFonts w:asciiTheme="minorHAnsi" w:hAnsiTheme="minorHAnsi"/>
          <w:spacing w:val="1"/>
          <w:szCs w:val="22"/>
        </w:rPr>
        <w:t>Advanced</w:t>
      </w:r>
      <w:proofErr w:type="gramEnd"/>
      <w:r w:rsidRPr="007E2728">
        <w:rPr>
          <w:rFonts w:asciiTheme="minorHAnsi" w:hAnsiTheme="minorHAnsi"/>
          <w:spacing w:val="1"/>
          <w:szCs w:val="22"/>
        </w:rPr>
        <w:t xml:space="preserve"> training courses.</w:t>
      </w:r>
    </w:p>
    <w:p w:rsidR="00F23047" w:rsidRPr="00937B97" w:rsidRDefault="007E2728" w:rsidP="00F23047">
      <w:pPr>
        <w:shd w:val="clear" w:color="auto" w:fill="FFFFFF"/>
        <w:tabs>
          <w:tab w:val="left" w:pos="437"/>
        </w:tabs>
        <w:spacing w:before="120" w:after="120"/>
        <w:rPr>
          <w:rFonts w:asciiTheme="minorHAnsi" w:hAnsiTheme="minorHAnsi"/>
          <w:spacing w:val="1"/>
          <w:szCs w:val="22"/>
        </w:rPr>
      </w:pPr>
      <w:r w:rsidRPr="007E2728">
        <w:rPr>
          <w:rFonts w:asciiTheme="minorHAnsi" w:hAnsiTheme="minorHAnsi"/>
          <w:spacing w:val="1"/>
          <w:szCs w:val="22"/>
        </w:rPr>
        <w:t>From 2018, MedOpen ICZM Advanced started to be included in the academic programme in several universities of the Mediterranean for students attending specialisation and/or graduate/post graduate studies dealing with ICZM, management of coastal ecosystems, environmental politics, climate variability and change, and alike. This was notably the case in ENSSMAL in Algeria (2018), and in the FSTH in Morocco and FSB in Tunisia (2019 and 2020) where a joint MedOpen course was implemented.</w:t>
      </w:r>
    </w:p>
    <w:p w:rsidR="00F23047" w:rsidRPr="00937B97" w:rsidRDefault="007E2728" w:rsidP="00F23047">
      <w:pPr>
        <w:shd w:val="clear" w:color="auto" w:fill="FFFFFF"/>
        <w:tabs>
          <w:tab w:val="left" w:pos="437"/>
        </w:tabs>
        <w:spacing w:before="120" w:after="120"/>
        <w:rPr>
          <w:rFonts w:asciiTheme="minorHAnsi" w:hAnsiTheme="minorHAnsi"/>
          <w:spacing w:val="1"/>
          <w:szCs w:val="22"/>
        </w:rPr>
      </w:pPr>
      <w:r w:rsidRPr="007E2728">
        <w:rPr>
          <w:rFonts w:asciiTheme="minorHAnsi" w:hAnsiTheme="minorHAnsi"/>
          <w:spacing w:val="1"/>
          <w:szCs w:val="22"/>
        </w:rPr>
        <w:t xml:space="preserve">This year, two sessions of MedOpen are planned: the first one for the </w:t>
      </w:r>
      <w:proofErr w:type="spellStart"/>
      <w:r w:rsidRPr="007E2728">
        <w:rPr>
          <w:rFonts w:asciiTheme="minorHAnsi" w:hAnsiTheme="minorHAnsi"/>
          <w:spacing w:val="1"/>
          <w:szCs w:val="22"/>
        </w:rPr>
        <w:t>Faculté</w:t>
      </w:r>
      <w:proofErr w:type="spellEnd"/>
      <w:r w:rsidRPr="007E2728">
        <w:rPr>
          <w:rFonts w:asciiTheme="minorHAnsi" w:hAnsiTheme="minorHAnsi"/>
          <w:spacing w:val="1"/>
          <w:szCs w:val="22"/>
        </w:rPr>
        <w:t xml:space="preserve"> des Sciences </w:t>
      </w:r>
      <w:proofErr w:type="gramStart"/>
      <w:r w:rsidRPr="007E2728">
        <w:rPr>
          <w:rFonts w:asciiTheme="minorHAnsi" w:hAnsiTheme="minorHAnsi"/>
          <w:spacing w:val="1"/>
          <w:szCs w:val="22"/>
        </w:rPr>
        <w:t>et</w:t>
      </w:r>
      <w:proofErr w:type="gramEnd"/>
      <w:r w:rsidRPr="007E2728">
        <w:rPr>
          <w:rFonts w:asciiTheme="minorHAnsi" w:hAnsiTheme="minorHAnsi"/>
          <w:spacing w:val="1"/>
          <w:szCs w:val="22"/>
        </w:rPr>
        <w:t xml:space="preserve"> techniques </w:t>
      </w:r>
      <w:proofErr w:type="spellStart"/>
      <w:r w:rsidRPr="007E2728">
        <w:rPr>
          <w:rFonts w:asciiTheme="minorHAnsi" w:hAnsiTheme="minorHAnsi"/>
          <w:spacing w:val="1"/>
          <w:szCs w:val="22"/>
        </w:rPr>
        <w:t>d’Al</w:t>
      </w:r>
      <w:proofErr w:type="spellEnd"/>
      <w:r w:rsidRPr="007E2728">
        <w:rPr>
          <w:rFonts w:asciiTheme="minorHAnsi" w:hAnsiTheme="minorHAnsi"/>
          <w:spacing w:val="1"/>
          <w:szCs w:val="22"/>
        </w:rPr>
        <w:t xml:space="preserve"> </w:t>
      </w:r>
      <w:proofErr w:type="spellStart"/>
      <w:r w:rsidRPr="007E2728">
        <w:rPr>
          <w:rFonts w:asciiTheme="minorHAnsi" w:hAnsiTheme="minorHAnsi"/>
          <w:spacing w:val="1"/>
          <w:szCs w:val="22"/>
        </w:rPr>
        <w:t>Hoceima</w:t>
      </w:r>
      <w:proofErr w:type="spellEnd"/>
      <w:r w:rsidRPr="007E2728">
        <w:rPr>
          <w:rFonts w:asciiTheme="minorHAnsi" w:hAnsiTheme="minorHAnsi"/>
          <w:spacing w:val="1"/>
          <w:szCs w:val="22"/>
        </w:rPr>
        <w:t xml:space="preserve"> (FSTH) – Morocco, will be organized in the first semester of the Academic year from 20 September up to 13 December 2021. The second will be a twining course for ENSSMAL and the University of Annaba, and will be organized in the second semester of the Academic year from 17 of January up to the 15 of April 2022. All students are attending the second year of similar professional Masters. </w:t>
      </w:r>
    </w:p>
    <w:p w:rsidR="00F23047" w:rsidRPr="00937B97" w:rsidRDefault="007E2728" w:rsidP="00F23047">
      <w:pPr>
        <w:shd w:val="clear" w:color="auto" w:fill="FFFFFF"/>
        <w:tabs>
          <w:tab w:val="left" w:pos="437"/>
        </w:tabs>
        <w:spacing w:before="120" w:after="120"/>
        <w:rPr>
          <w:rFonts w:asciiTheme="minorHAnsi" w:hAnsiTheme="minorHAnsi"/>
          <w:spacing w:val="1"/>
          <w:szCs w:val="22"/>
        </w:rPr>
      </w:pPr>
      <w:r w:rsidRPr="007E2728">
        <w:rPr>
          <w:rFonts w:asciiTheme="minorHAnsi" w:hAnsiTheme="minorHAnsi"/>
          <w:spacing w:val="1"/>
          <w:szCs w:val="22"/>
        </w:rPr>
        <w:t>Students who have successfully finished the MedOpen training course will be awarded the UN Environment/MAP - PAP/RAC MedOpen ICZM Advanced certificate. In addition, the evaluation and grading (exam) of students by the MedOpen lecturers, experts in ICZM, will be integrated in their relevant pedagogical evaluation.</w:t>
      </w:r>
    </w:p>
    <w:p w:rsidR="00F23047" w:rsidRPr="00937B97" w:rsidRDefault="00F23047" w:rsidP="00F23047">
      <w:pPr>
        <w:pStyle w:val="ListParagraph"/>
        <w:ind w:left="360"/>
        <w:rPr>
          <w:rFonts w:asciiTheme="minorHAnsi" w:hAnsiTheme="minorHAnsi"/>
        </w:rPr>
      </w:pPr>
    </w:p>
    <w:p w:rsidR="00BC66FF" w:rsidRPr="00937B97" w:rsidRDefault="007E2728">
      <w:pPr>
        <w:widowControl/>
        <w:autoSpaceDE/>
        <w:autoSpaceDN/>
        <w:adjustRightInd/>
        <w:rPr>
          <w:rFonts w:asciiTheme="minorHAnsi" w:eastAsia="Times New Roman" w:hAnsiTheme="minorHAnsi"/>
          <w:b/>
          <w:bCs/>
          <w:sz w:val="24"/>
          <w:szCs w:val="24"/>
          <w:lang w:eastAsia="hr-HR"/>
        </w:rPr>
      </w:pPr>
      <w:r w:rsidRPr="007E2728">
        <w:rPr>
          <w:rFonts w:asciiTheme="minorHAnsi" w:eastAsia="Times New Roman" w:hAnsiTheme="minorHAnsi"/>
          <w:b/>
          <w:bCs/>
          <w:sz w:val="24"/>
          <w:szCs w:val="24"/>
          <w:lang w:eastAsia="hr-HR"/>
        </w:rPr>
        <w:br w:type="page"/>
      </w:r>
    </w:p>
    <w:p w:rsidR="00C37F24" w:rsidRPr="00937B97" w:rsidRDefault="007E2728" w:rsidP="00F23047">
      <w:pPr>
        <w:shd w:val="clear" w:color="auto" w:fill="FFFFFF"/>
        <w:tabs>
          <w:tab w:val="left" w:pos="437"/>
        </w:tabs>
        <w:spacing w:before="120" w:after="120"/>
        <w:rPr>
          <w:rFonts w:asciiTheme="minorHAnsi" w:hAnsiTheme="minorHAnsi"/>
          <w:b/>
        </w:rPr>
      </w:pPr>
      <w:r w:rsidRPr="007E2728">
        <w:rPr>
          <w:rFonts w:asciiTheme="minorHAnsi" w:eastAsia="Times New Roman" w:hAnsiTheme="minorHAnsi"/>
          <w:b/>
          <w:bCs/>
          <w:sz w:val="24"/>
          <w:szCs w:val="24"/>
          <w:lang w:eastAsia="hr-HR"/>
        </w:rPr>
        <w:lastRenderedPageBreak/>
        <w:t>Tasks of the Tenderer</w:t>
      </w:r>
      <w:r w:rsidRPr="007E2728">
        <w:rPr>
          <w:rFonts w:asciiTheme="minorHAnsi" w:eastAsia="Times New Roman" w:hAnsiTheme="minorHAnsi"/>
          <w:sz w:val="24"/>
          <w:szCs w:val="24"/>
          <w:lang w:eastAsia="hr-HR"/>
        </w:rPr>
        <w:br/>
      </w:r>
      <w:bookmarkStart w:id="1" w:name="_Hlk28601634"/>
      <w:bookmarkEnd w:id="0"/>
    </w:p>
    <w:p w:rsidR="00F23047" w:rsidRPr="00937B97" w:rsidRDefault="007E2728" w:rsidP="00F23047">
      <w:pPr>
        <w:pStyle w:val="ListParagraph"/>
        <w:numPr>
          <w:ilvl w:val="0"/>
          <w:numId w:val="20"/>
        </w:numPr>
        <w:spacing w:after="0" w:line="240" w:lineRule="auto"/>
        <w:ind w:left="1560"/>
        <w:rPr>
          <w:rFonts w:asciiTheme="minorHAnsi" w:hAnsiTheme="minorHAnsi"/>
        </w:rPr>
      </w:pPr>
      <w:r w:rsidRPr="007E2728">
        <w:rPr>
          <w:rFonts w:asciiTheme="minorHAnsi" w:hAnsiTheme="minorHAnsi"/>
          <w:u w:val="single"/>
        </w:rPr>
        <w:t>before the training course has started</w:t>
      </w:r>
      <w:r w:rsidRPr="007E2728">
        <w:rPr>
          <w:rFonts w:asciiTheme="minorHAnsi" w:hAnsiTheme="minorHAnsi"/>
        </w:rPr>
        <w:t>:</w:t>
      </w:r>
    </w:p>
    <w:p w:rsidR="00F23047" w:rsidRPr="00937B97" w:rsidRDefault="007E2728" w:rsidP="00F23047">
      <w:pPr>
        <w:pStyle w:val="ListParagraph"/>
        <w:numPr>
          <w:ilvl w:val="0"/>
          <w:numId w:val="19"/>
        </w:numPr>
        <w:spacing w:after="0" w:line="240" w:lineRule="auto"/>
        <w:ind w:left="1985"/>
        <w:contextualSpacing w:val="0"/>
        <w:rPr>
          <w:rFonts w:asciiTheme="minorHAnsi" w:hAnsiTheme="minorHAnsi"/>
        </w:rPr>
      </w:pPr>
      <w:r w:rsidRPr="007E2728">
        <w:rPr>
          <w:rFonts w:asciiTheme="minorHAnsi" w:hAnsiTheme="minorHAnsi"/>
        </w:rPr>
        <w:t xml:space="preserve">prepare </w:t>
      </w:r>
      <w:r w:rsidRPr="007E2728">
        <w:rPr>
          <w:rFonts w:asciiTheme="minorHAnsi" w:hAnsiTheme="minorHAnsi"/>
          <w:u w:val="single"/>
        </w:rPr>
        <w:t>a short introductory video</w:t>
      </w:r>
      <w:r w:rsidRPr="007E2728">
        <w:rPr>
          <w:rFonts w:asciiTheme="minorHAnsi" w:hAnsiTheme="minorHAnsi"/>
        </w:rPr>
        <w:t xml:space="preserve"> (introducing himself to students, welcoming them to the training course and explaining in brief his</w:t>
      </w:r>
      <w:r w:rsidR="00185D60">
        <w:rPr>
          <w:rFonts w:asciiTheme="minorHAnsi" w:hAnsiTheme="minorHAnsi"/>
        </w:rPr>
        <w:t>/her</w:t>
      </w:r>
      <w:r w:rsidRPr="007E2728">
        <w:rPr>
          <w:rFonts w:asciiTheme="minorHAnsi" w:hAnsiTheme="minorHAnsi"/>
        </w:rPr>
        <w:t xml:space="preserve"> role) plus </w:t>
      </w:r>
      <w:r w:rsidRPr="007E2728">
        <w:rPr>
          <w:rFonts w:asciiTheme="minorHAnsi" w:hAnsiTheme="minorHAnsi"/>
          <w:u w:val="single"/>
        </w:rPr>
        <w:t>a short biography with a photo</w:t>
      </w:r>
      <w:r w:rsidRPr="007E2728">
        <w:rPr>
          <w:rFonts w:asciiTheme="minorHAnsi" w:hAnsiTheme="minorHAnsi"/>
        </w:rPr>
        <w:t>;</w:t>
      </w:r>
    </w:p>
    <w:p w:rsidR="00F23047" w:rsidRPr="00937B97" w:rsidRDefault="007E2728" w:rsidP="00F23047">
      <w:pPr>
        <w:pStyle w:val="ListParagraph"/>
        <w:numPr>
          <w:ilvl w:val="0"/>
          <w:numId w:val="19"/>
        </w:numPr>
        <w:spacing w:after="0" w:line="240" w:lineRule="auto"/>
        <w:ind w:left="1985"/>
        <w:contextualSpacing w:val="0"/>
        <w:rPr>
          <w:rFonts w:asciiTheme="minorHAnsi" w:hAnsiTheme="minorHAnsi"/>
        </w:rPr>
      </w:pPr>
      <w:proofErr w:type="gramStart"/>
      <w:r w:rsidRPr="007E2728">
        <w:rPr>
          <w:rFonts w:asciiTheme="minorHAnsi" w:hAnsiTheme="minorHAnsi"/>
        </w:rPr>
        <w:t>draft</w:t>
      </w:r>
      <w:proofErr w:type="gramEnd"/>
      <w:r w:rsidRPr="007E2728">
        <w:rPr>
          <w:rFonts w:asciiTheme="minorHAnsi" w:hAnsiTheme="minorHAnsi"/>
        </w:rPr>
        <w:t xml:space="preserve"> a</w:t>
      </w:r>
      <w:r w:rsidRPr="007E2728">
        <w:rPr>
          <w:rFonts w:asciiTheme="minorHAnsi" w:hAnsiTheme="minorHAnsi"/>
          <w:u w:val="single"/>
        </w:rPr>
        <w:t xml:space="preserve"> joint introduction to the training course</w:t>
      </w:r>
      <w:r w:rsidRPr="007E2728">
        <w:rPr>
          <w:rFonts w:asciiTheme="minorHAnsi" w:hAnsiTheme="minorHAnsi"/>
        </w:rPr>
        <w:t xml:space="preserve"> taking into account the contributions of the other consultants and professors involved into the organisation of the MedOpen course. </w:t>
      </w:r>
    </w:p>
    <w:p w:rsidR="00F23047" w:rsidRPr="00937B97" w:rsidRDefault="007E2728" w:rsidP="00F23047">
      <w:pPr>
        <w:pStyle w:val="ListParagraph"/>
        <w:ind w:left="1985"/>
        <w:contextualSpacing w:val="0"/>
        <w:rPr>
          <w:rFonts w:asciiTheme="minorHAnsi" w:hAnsiTheme="minorHAnsi"/>
        </w:rPr>
      </w:pPr>
      <w:r w:rsidRPr="007E2728">
        <w:rPr>
          <w:rFonts w:asciiTheme="minorHAnsi" w:hAnsiTheme="minorHAnsi"/>
        </w:rPr>
        <w:br/>
        <w:t xml:space="preserve">The above outputs should be submitted to PAP/RAC before the </w:t>
      </w:r>
      <w:r w:rsidRPr="007E2728">
        <w:rPr>
          <w:rFonts w:asciiTheme="minorHAnsi" w:hAnsiTheme="minorHAnsi"/>
          <w:u w:val="single"/>
        </w:rPr>
        <w:t>17 September 2021</w:t>
      </w:r>
      <w:r w:rsidRPr="007E2728">
        <w:rPr>
          <w:rFonts w:asciiTheme="minorHAnsi" w:hAnsiTheme="minorHAnsi"/>
        </w:rPr>
        <w:t>.</w:t>
      </w:r>
    </w:p>
    <w:p w:rsidR="00F23047" w:rsidRPr="00937B97" w:rsidRDefault="007E2728" w:rsidP="00F23047">
      <w:pPr>
        <w:pStyle w:val="ListParagraph"/>
        <w:numPr>
          <w:ilvl w:val="0"/>
          <w:numId w:val="21"/>
        </w:numPr>
        <w:spacing w:after="0" w:line="240" w:lineRule="auto"/>
        <w:ind w:left="1560"/>
        <w:contextualSpacing w:val="0"/>
        <w:rPr>
          <w:rFonts w:asciiTheme="minorHAnsi" w:hAnsiTheme="minorHAnsi"/>
          <w:u w:val="single"/>
        </w:rPr>
      </w:pPr>
      <w:r w:rsidRPr="007E2728">
        <w:rPr>
          <w:rFonts w:asciiTheme="minorHAnsi" w:hAnsiTheme="minorHAnsi"/>
          <w:u w:val="single"/>
        </w:rPr>
        <w:t>during the training courses:</w:t>
      </w:r>
    </w:p>
    <w:p w:rsidR="00276D7F" w:rsidRPr="00937B97" w:rsidRDefault="007E2728" w:rsidP="00276D7F">
      <w:pPr>
        <w:pStyle w:val="ListParagraph"/>
        <w:numPr>
          <w:ilvl w:val="0"/>
          <w:numId w:val="19"/>
        </w:numPr>
        <w:spacing w:after="0" w:line="240" w:lineRule="auto"/>
        <w:ind w:left="1985"/>
        <w:contextualSpacing w:val="0"/>
        <w:rPr>
          <w:rFonts w:asciiTheme="minorHAnsi" w:hAnsiTheme="minorHAnsi"/>
        </w:rPr>
      </w:pPr>
      <w:r w:rsidRPr="007E2728">
        <w:rPr>
          <w:rFonts w:asciiTheme="minorHAnsi" w:hAnsiTheme="minorHAnsi"/>
        </w:rPr>
        <w:t xml:space="preserve">moderate online discussion/debates on the themes of six lectures during each session of the training course, according to the training courses schedule in Annex 1 (prepare a short introduction to </w:t>
      </w:r>
      <w:r w:rsidR="009025B5">
        <w:rPr>
          <w:rFonts w:asciiTheme="minorHAnsi" w:hAnsiTheme="minorHAnsi"/>
        </w:rPr>
        <w:t>six</w:t>
      </w:r>
      <w:r w:rsidRPr="007E2728">
        <w:rPr>
          <w:rFonts w:asciiTheme="minorHAnsi" w:hAnsiTheme="minorHAnsi"/>
        </w:rPr>
        <w:t xml:space="preserve"> lectures, followed by a couple of stimulating questions/issues for discussion); discuss/communicate with students on a daily basis during six weeks during each session of the training course ;</w:t>
      </w:r>
    </w:p>
    <w:p w:rsidR="005443BF" w:rsidRPr="00937B97" w:rsidRDefault="007E2728" w:rsidP="00276D7F">
      <w:pPr>
        <w:pStyle w:val="ListParagraph"/>
        <w:numPr>
          <w:ilvl w:val="0"/>
          <w:numId w:val="19"/>
        </w:numPr>
        <w:spacing w:after="0" w:line="240" w:lineRule="auto"/>
        <w:ind w:left="1985"/>
        <w:contextualSpacing w:val="0"/>
        <w:rPr>
          <w:rFonts w:asciiTheme="minorHAnsi" w:hAnsiTheme="minorHAnsi"/>
        </w:rPr>
      </w:pPr>
      <w:r w:rsidRPr="007E2728">
        <w:rPr>
          <w:rFonts w:asciiTheme="minorHAnsi" w:hAnsiTheme="minorHAnsi"/>
        </w:rPr>
        <w:t>draft, together with the Lecturer, a joint introduction to the Final Essay, providing students with instructions/requirements for the Final Essay preparation (to be delivered in writing, the suggested number of pages, font and the style, spacing and pagination, abstract, references, etc.; to present the elements the Final Essays should contain, such as, for example, the ICZM (potential) benefits for stakeholders assessment of resource needs, use of the training course skills/tools, ideas for future and alike).</w:t>
      </w:r>
    </w:p>
    <w:p w:rsidR="00276D7F" w:rsidRPr="00937B97" w:rsidRDefault="007E2728" w:rsidP="00276D7F">
      <w:pPr>
        <w:pStyle w:val="ListParagraph"/>
        <w:numPr>
          <w:ilvl w:val="0"/>
          <w:numId w:val="19"/>
        </w:numPr>
        <w:spacing w:after="0" w:line="240" w:lineRule="auto"/>
        <w:ind w:left="1985"/>
        <w:contextualSpacing w:val="0"/>
        <w:rPr>
          <w:rFonts w:asciiTheme="minorHAnsi" w:hAnsiTheme="minorHAnsi"/>
        </w:rPr>
      </w:pPr>
      <w:r w:rsidRPr="007E2728">
        <w:rPr>
          <w:rFonts w:asciiTheme="minorHAnsi" w:hAnsiTheme="minorHAnsi"/>
        </w:rPr>
        <w:t>ask FSTH students to propose and explain briefly a theme their Final Essay will be dealing with; to consider the themes proposed by the group of students and offer suggestions, if needed, and approve the selected themes; moderating, with support of a FSTH local coordinator, the preparation of the FSTH group Final essays.</w:t>
      </w:r>
    </w:p>
    <w:p w:rsidR="00F23047" w:rsidRPr="00937B97" w:rsidRDefault="007E2728" w:rsidP="00F23047">
      <w:pPr>
        <w:pStyle w:val="ListParagraph"/>
        <w:numPr>
          <w:ilvl w:val="0"/>
          <w:numId w:val="21"/>
        </w:numPr>
        <w:spacing w:before="100" w:beforeAutospacing="1" w:after="100" w:afterAutospacing="1" w:line="240" w:lineRule="auto"/>
        <w:ind w:left="1560"/>
        <w:contextualSpacing w:val="0"/>
        <w:rPr>
          <w:rFonts w:asciiTheme="minorHAnsi" w:hAnsiTheme="minorHAnsi"/>
          <w:u w:val="single"/>
        </w:rPr>
      </w:pPr>
      <w:r w:rsidRPr="007E2728">
        <w:rPr>
          <w:rFonts w:asciiTheme="minorHAnsi" w:hAnsiTheme="minorHAnsi"/>
          <w:u w:val="single"/>
        </w:rPr>
        <w:t>upon the conclusion of the training course:</w:t>
      </w:r>
    </w:p>
    <w:p w:rsidR="00F23047" w:rsidRPr="00937B97" w:rsidRDefault="007E2728" w:rsidP="00F23047">
      <w:pPr>
        <w:pStyle w:val="ListParagraph"/>
        <w:numPr>
          <w:ilvl w:val="0"/>
          <w:numId w:val="19"/>
        </w:numPr>
        <w:spacing w:after="0" w:line="240" w:lineRule="auto"/>
        <w:ind w:left="1985"/>
        <w:contextualSpacing w:val="0"/>
        <w:rPr>
          <w:rFonts w:asciiTheme="minorHAnsi" w:hAnsiTheme="minorHAnsi"/>
        </w:rPr>
      </w:pPr>
      <w:r w:rsidRPr="007E2728">
        <w:rPr>
          <w:rFonts w:asciiTheme="minorHAnsi" w:hAnsiTheme="minorHAnsi"/>
        </w:rPr>
        <w:t xml:space="preserve">together with the Lecturer and local coordinator, </w:t>
      </w:r>
      <w:r w:rsidRPr="007E2728">
        <w:rPr>
          <w:rFonts w:asciiTheme="minorHAnsi" w:hAnsiTheme="minorHAnsi"/>
          <w:u w:val="single"/>
        </w:rPr>
        <w:t>evaluate/grade students’ contribution to online discussions</w:t>
      </w:r>
      <w:r w:rsidRPr="007E2728">
        <w:rPr>
          <w:rFonts w:asciiTheme="minorHAnsi" w:hAnsiTheme="minorHAnsi"/>
        </w:rPr>
        <w:t xml:space="preserve">, as well as perform the </w:t>
      </w:r>
      <w:r w:rsidRPr="007E2728">
        <w:rPr>
          <w:rFonts w:asciiTheme="minorHAnsi" w:hAnsiTheme="minorHAnsi"/>
          <w:u w:val="single"/>
        </w:rPr>
        <w:t>final grading of students’ overall work</w:t>
      </w:r>
      <w:r w:rsidRPr="007E2728">
        <w:rPr>
          <w:rFonts w:asciiTheme="minorHAnsi" w:hAnsiTheme="minorHAnsi"/>
        </w:rPr>
        <w:t>;</w:t>
      </w:r>
    </w:p>
    <w:p w:rsidR="00F23047" w:rsidRPr="00937B97" w:rsidRDefault="007E2728" w:rsidP="00F23047">
      <w:pPr>
        <w:pStyle w:val="ListParagraph"/>
        <w:numPr>
          <w:ilvl w:val="0"/>
          <w:numId w:val="19"/>
        </w:numPr>
        <w:spacing w:after="0" w:line="240" w:lineRule="auto"/>
        <w:ind w:left="1985"/>
        <w:contextualSpacing w:val="0"/>
        <w:rPr>
          <w:rFonts w:asciiTheme="minorHAnsi" w:hAnsiTheme="minorHAnsi"/>
        </w:rPr>
      </w:pPr>
      <w:r w:rsidRPr="007E2728">
        <w:rPr>
          <w:rFonts w:asciiTheme="minorHAnsi" w:hAnsiTheme="minorHAnsi"/>
        </w:rPr>
        <w:t>evaluate/grade the FEs prepared by the FSTH group of students (</w:t>
      </w:r>
      <w:r w:rsidRPr="007E2728">
        <w:rPr>
          <w:rFonts w:asciiTheme="minorHAnsi" w:hAnsiTheme="minorHAnsi"/>
          <w:i/>
          <w:u w:val="single"/>
        </w:rPr>
        <w:t>Note: the grading of students’ work will be an integral part of their pedagogical evaluation at FSTH, Morocco)</w:t>
      </w:r>
      <w:r w:rsidRPr="007E2728">
        <w:rPr>
          <w:rFonts w:asciiTheme="minorHAnsi" w:hAnsiTheme="minorHAnsi"/>
          <w:i/>
        </w:rPr>
        <w:t>;</w:t>
      </w:r>
    </w:p>
    <w:p w:rsidR="00F23047" w:rsidRPr="00937B97" w:rsidRDefault="007E2728" w:rsidP="00F23047">
      <w:pPr>
        <w:widowControl/>
        <w:numPr>
          <w:ilvl w:val="0"/>
          <w:numId w:val="22"/>
        </w:numPr>
        <w:autoSpaceDE/>
        <w:autoSpaceDN/>
        <w:adjustRightInd/>
        <w:ind w:left="1985"/>
        <w:jc w:val="both"/>
        <w:rPr>
          <w:rFonts w:asciiTheme="minorHAnsi" w:hAnsiTheme="minorHAnsi"/>
          <w:szCs w:val="22"/>
        </w:rPr>
      </w:pPr>
      <w:r w:rsidRPr="007E2728">
        <w:rPr>
          <w:rFonts w:asciiTheme="minorHAnsi" w:hAnsiTheme="minorHAnsi"/>
          <w:szCs w:val="22"/>
        </w:rPr>
        <w:t xml:space="preserve">prepare </w:t>
      </w:r>
      <w:r w:rsidRPr="007E2728">
        <w:rPr>
          <w:rFonts w:asciiTheme="minorHAnsi" w:hAnsiTheme="minorHAnsi"/>
          <w:szCs w:val="22"/>
          <w:u w:val="single"/>
        </w:rPr>
        <w:t>the final report</w:t>
      </w:r>
      <w:r w:rsidRPr="007E2728">
        <w:rPr>
          <w:rFonts w:asciiTheme="minorHAnsi" w:hAnsiTheme="minorHAnsi"/>
          <w:szCs w:val="22"/>
        </w:rPr>
        <w:t xml:space="preserve"> on the activities carried out during the first session of the training course (session with FTSH), including: the assessment/grading of the online discussion; the assessment/grading of the Final Essays prepared by the FSTH group of students; the results achieved and obstacles encountered; evaluation of the training course; and proposals for its future improvements. </w:t>
      </w:r>
    </w:p>
    <w:p w:rsidR="00F23047" w:rsidRPr="00937B97" w:rsidRDefault="00F23047" w:rsidP="00F23047">
      <w:pPr>
        <w:rPr>
          <w:rFonts w:asciiTheme="minorHAnsi" w:hAnsiTheme="minorHAnsi"/>
          <w:szCs w:val="22"/>
        </w:rPr>
      </w:pPr>
    </w:p>
    <w:p w:rsidR="00F23047" w:rsidRPr="00937B97" w:rsidRDefault="00F23047" w:rsidP="00F23047">
      <w:pPr>
        <w:shd w:val="clear" w:color="auto" w:fill="FFFFFF"/>
        <w:tabs>
          <w:tab w:val="left" w:pos="437"/>
        </w:tabs>
        <w:spacing w:before="120" w:after="120"/>
        <w:rPr>
          <w:rFonts w:asciiTheme="minorHAnsi" w:hAnsiTheme="minorHAnsi"/>
          <w:b/>
        </w:rPr>
      </w:pPr>
    </w:p>
    <w:p w:rsidR="00C37F24" w:rsidRPr="00937B97" w:rsidRDefault="00C37F24" w:rsidP="0089054E">
      <w:pPr>
        <w:shd w:val="clear" w:color="auto" w:fill="FFFFFF"/>
        <w:spacing w:before="120" w:after="120"/>
        <w:ind w:right="446"/>
        <w:rPr>
          <w:rFonts w:asciiTheme="minorHAnsi" w:hAnsiTheme="minorHAnsi"/>
          <w:b/>
        </w:rPr>
      </w:pPr>
    </w:p>
    <w:p w:rsidR="00F23047" w:rsidRPr="00937B97" w:rsidRDefault="00F23047" w:rsidP="0089054E">
      <w:pPr>
        <w:shd w:val="clear" w:color="auto" w:fill="FFFFFF"/>
        <w:spacing w:before="120" w:after="120"/>
        <w:ind w:right="446"/>
        <w:rPr>
          <w:rFonts w:asciiTheme="minorHAnsi" w:hAnsiTheme="minorHAnsi"/>
          <w:b/>
        </w:rPr>
      </w:pPr>
    </w:p>
    <w:p w:rsidR="00A12D57" w:rsidRPr="00937B97" w:rsidRDefault="00A12D57" w:rsidP="0089054E">
      <w:pPr>
        <w:shd w:val="clear" w:color="auto" w:fill="FFFFFF"/>
        <w:spacing w:before="120" w:after="120"/>
        <w:ind w:right="446"/>
        <w:rPr>
          <w:rFonts w:asciiTheme="minorHAnsi" w:hAnsiTheme="minorHAnsi"/>
          <w:b/>
        </w:rPr>
      </w:pPr>
    </w:p>
    <w:p w:rsidR="00E4420E" w:rsidRPr="00937B97" w:rsidRDefault="00E4420E" w:rsidP="0089054E">
      <w:pPr>
        <w:shd w:val="clear" w:color="auto" w:fill="FFFFFF"/>
        <w:spacing w:before="120" w:after="120"/>
        <w:ind w:right="446"/>
        <w:rPr>
          <w:rFonts w:asciiTheme="minorHAnsi" w:hAnsiTheme="minorHAnsi"/>
          <w:b/>
        </w:rPr>
      </w:pPr>
    </w:p>
    <w:p w:rsidR="00A12D57" w:rsidRPr="00937B97" w:rsidRDefault="00A12D57" w:rsidP="0089054E">
      <w:pPr>
        <w:shd w:val="clear" w:color="auto" w:fill="FFFFFF"/>
        <w:spacing w:before="120" w:after="120"/>
        <w:ind w:right="446"/>
        <w:rPr>
          <w:rFonts w:asciiTheme="minorHAnsi" w:hAnsiTheme="minorHAnsi"/>
          <w:b/>
        </w:rPr>
      </w:pPr>
    </w:p>
    <w:p w:rsidR="0089054E" w:rsidRPr="00937B97" w:rsidRDefault="007E2728" w:rsidP="0089054E">
      <w:pPr>
        <w:shd w:val="clear" w:color="auto" w:fill="FFFFFF"/>
        <w:spacing w:before="120" w:after="120"/>
        <w:ind w:right="446"/>
        <w:rPr>
          <w:rFonts w:asciiTheme="minorHAnsi" w:hAnsiTheme="minorHAnsi"/>
          <w:b/>
        </w:rPr>
      </w:pPr>
      <w:r w:rsidRPr="007E2728">
        <w:rPr>
          <w:rFonts w:asciiTheme="minorHAnsi" w:hAnsiTheme="minorHAnsi"/>
          <w:b/>
        </w:rPr>
        <w:lastRenderedPageBreak/>
        <w:t>2.2. Deliverables and deadlines</w:t>
      </w:r>
    </w:p>
    <w:p w:rsidR="0089054E" w:rsidRPr="00937B97" w:rsidRDefault="007E2728" w:rsidP="0089054E">
      <w:pPr>
        <w:shd w:val="clear" w:color="auto" w:fill="FFFFFF"/>
        <w:tabs>
          <w:tab w:val="left" w:pos="533"/>
          <w:tab w:val="left" w:pos="6058"/>
        </w:tabs>
        <w:spacing w:before="120" w:after="120"/>
        <w:rPr>
          <w:rFonts w:asciiTheme="minorHAnsi" w:hAnsiTheme="minorHAnsi" w:cs="Calibri"/>
          <w:szCs w:val="22"/>
        </w:rPr>
      </w:pPr>
      <w:r w:rsidRPr="007E2728">
        <w:rPr>
          <w:rFonts w:asciiTheme="minorHAnsi" w:hAnsiTheme="minorHAnsi" w:cs="Calibri"/>
          <w:spacing w:val="4"/>
          <w:szCs w:val="22"/>
        </w:rPr>
        <w:t>The deliverables and tentative deadlines related to the activities/tasks defined in 2.1 are given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551"/>
      </w:tblGrid>
      <w:tr w:rsidR="00A43A9C" w:rsidRPr="00937B97" w:rsidTr="00BC66FF">
        <w:tc>
          <w:tcPr>
            <w:tcW w:w="7088" w:type="dxa"/>
          </w:tcPr>
          <w:p w:rsidR="00A43A9C" w:rsidRPr="00937B97" w:rsidRDefault="007E2728" w:rsidP="00326634">
            <w:pPr>
              <w:shd w:val="clear" w:color="auto" w:fill="FFFFFF"/>
              <w:tabs>
                <w:tab w:val="left" w:pos="533"/>
                <w:tab w:val="left" w:pos="6058"/>
              </w:tabs>
              <w:spacing w:before="120" w:after="120"/>
              <w:rPr>
                <w:rFonts w:asciiTheme="minorHAnsi" w:hAnsiTheme="minorHAnsi" w:cs="Calibri"/>
                <w:b/>
                <w:bCs/>
                <w:spacing w:val="1"/>
                <w:szCs w:val="22"/>
              </w:rPr>
            </w:pPr>
            <w:bookmarkStart w:id="2" w:name="_Hlk28614262"/>
            <w:r w:rsidRPr="007E2728">
              <w:rPr>
                <w:rFonts w:asciiTheme="minorHAnsi" w:hAnsiTheme="minorHAnsi" w:cs="Calibri"/>
                <w:b/>
                <w:bCs/>
                <w:spacing w:val="4"/>
                <w:szCs w:val="22"/>
              </w:rPr>
              <w:t xml:space="preserve">Deliverable </w:t>
            </w:r>
          </w:p>
        </w:tc>
        <w:tc>
          <w:tcPr>
            <w:tcW w:w="2551" w:type="dxa"/>
          </w:tcPr>
          <w:p w:rsidR="00A43A9C" w:rsidRPr="00937B97" w:rsidRDefault="007E2728" w:rsidP="005734E6">
            <w:pPr>
              <w:shd w:val="clear" w:color="auto" w:fill="FFFFFF"/>
              <w:tabs>
                <w:tab w:val="left" w:pos="533"/>
                <w:tab w:val="left" w:pos="6058"/>
              </w:tabs>
              <w:spacing w:before="120" w:after="120"/>
              <w:rPr>
                <w:rFonts w:asciiTheme="minorHAnsi" w:hAnsiTheme="minorHAnsi" w:cs="Calibri"/>
                <w:b/>
                <w:bCs/>
                <w:spacing w:val="1"/>
                <w:szCs w:val="22"/>
              </w:rPr>
            </w:pPr>
            <w:r w:rsidRPr="007E2728">
              <w:rPr>
                <w:rFonts w:asciiTheme="minorHAnsi" w:hAnsiTheme="minorHAnsi" w:cs="Calibri"/>
                <w:b/>
                <w:bCs/>
                <w:spacing w:val="4"/>
                <w:szCs w:val="22"/>
              </w:rPr>
              <w:t>Tentative deadline</w:t>
            </w:r>
          </w:p>
        </w:tc>
      </w:tr>
      <w:tr w:rsidR="00A43A9C" w:rsidRPr="00937B97" w:rsidTr="00BC66FF">
        <w:tc>
          <w:tcPr>
            <w:tcW w:w="7088" w:type="dxa"/>
          </w:tcPr>
          <w:p w:rsidR="00A43A9C" w:rsidRPr="00937B97" w:rsidRDefault="007E2728" w:rsidP="009C04D0">
            <w:pPr>
              <w:shd w:val="clear" w:color="auto" w:fill="FFFFFF"/>
              <w:tabs>
                <w:tab w:val="left" w:pos="533"/>
                <w:tab w:val="left" w:pos="6058"/>
              </w:tabs>
              <w:spacing w:before="120" w:after="120"/>
              <w:rPr>
                <w:rFonts w:asciiTheme="minorHAnsi" w:hAnsiTheme="minorHAnsi" w:cs="Calibri"/>
                <w:spacing w:val="1"/>
              </w:rPr>
            </w:pPr>
            <w:r w:rsidRPr="007E2728">
              <w:rPr>
                <w:rFonts w:asciiTheme="minorHAnsi" w:hAnsiTheme="minorHAnsi" w:cs="Calibri"/>
                <w:spacing w:val="4"/>
              </w:rPr>
              <w:t xml:space="preserve">1. Short introductory video with a short updated biography  </w:t>
            </w:r>
          </w:p>
        </w:tc>
        <w:tc>
          <w:tcPr>
            <w:tcW w:w="2551" w:type="dxa"/>
          </w:tcPr>
          <w:p w:rsidR="00A43A9C" w:rsidRPr="00937B97" w:rsidRDefault="007E2728" w:rsidP="00A12D57">
            <w:pPr>
              <w:tabs>
                <w:tab w:val="left" w:pos="701"/>
              </w:tabs>
              <w:spacing w:before="120" w:after="120"/>
              <w:rPr>
                <w:rFonts w:asciiTheme="minorHAnsi" w:hAnsiTheme="minorHAnsi" w:cs="Calibri"/>
                <w:spacing w:val="1"/>
                <w:szCs w:val="22"/>
              </w:rPr>
            </w:pPr>
            <w:r w:rsidRPr="007E2728">
              <w:rPr>
                <w:rFonts w:asciiTheme="minorHAnsi" w:hAnsiTheme="minorHAnsi" w:cs="Calibri"/>
                <w:spacing w:val="1"/>
                <w:szCs w:val="22"/>
              </w:rPr>
              <w:t>17 September 2021</w:t>
            </w:r>
          </w:p>
        </w:tc>
      </w:tr>
      <w:tr w:rsidR="006858AB" w:rsidRPr="00937B97" w:rsidTr="00BC66FF">
        <w:tc>
          <w:tcPr>
            <w:tcW w:w="7088" w:type="dxa"/>
          </w:tcPr>
          <w:p w:rsidR="006858AB" w:rsidRPr="00937B97" w:rsidRDefault="007E2728" w:rsidP="009C04D0">
            <w:pPr>
              <w:shd w:val="clear" w:color="auto" w:fill="FFFFFF"/>
              <w:tabs>
                <w:tab w:val="left" w:pos="533"/>
                <w:tab w:val="left" w:pos="6058"/>
              </w:tabs>
              <w:spacing w:before="120" w:after="120"/>
              <w:rPr>
                <w:rFonts w:asciiTheme="minorHAnsi" w:hAnsiTheme="minorHAnsi" w:cs="Calibri"/>
                <w:spacing w:val="4"/>
                <w:szCs w:val="22"/>
              </w:rPr>
            </w:pPr>
            <w:r w:rsidRPr="007E2728">
              <w:rPr>
                <w:rFonts w:asciiTheme="minorHAnsi" w:hAnsiTheme="minorHAnsi"/>
                <w:color w:val="000000"/>
                <w:spacing w:val="5"/>
              </w:rPr>
              <w:t>2. Joint introduction to the training course</w:t>
            </w:r>
          </w:p>
        </w:tc>
        <w:tc>
          <w:tcPr>
            <w:tcW w:w="2551" w:type="dxa"/>
          </w:tcPr>
          <w:p w:rsidR="006858AB" w:rsidRPr="00937B97" w:rsidRDefault="007E2728" w:rsidP="00A12D57">
            <w:pPr>
              <w:tabs>
                <w:tab w:val="left" w:pos="701"/>
              </w:tabs>
              <w:spacing w:before="120" w:after="120"/>
              <w:rPr>
                <w:rFonts w:asciiTheme="minorHAnsi" w:hAnsiTheme="minorHAnsi" w:cs="Calibri"/>
                <w:spacing w:val="1"/>
                <w:szCs w:val="22"/>
              </w:rPr>
            </w:pPr>
            <w:r w:rsidRPr="007E2728">
              <w:rPr>
                <w:rFonts w:asciiTheme="minorHAnsi" w:hAnsiTheme="minorHAnsi" w:cs="Calibri"/>
                <w:spacing w:val="1"/>
                <w:szCs w:val="22"/>
              </w:rPr>
              <w:t>17 September 2021</w:t>
            </w:r>
          </w:p>
        </w:tc>
      </w:tr>
      <w:tr w:rsidR="004005B5" w:rsidRPr="008708A9" w:rsidTr="00BC66FF">
        <w:tc>
          <w:tcPr>
            <w:tcW w:w="7088" w:type="dxa"/>
          </w:tcPr>
          <w:p w:rsidR="004005B5" w:rsidRPr="008708A9" w:rsidRDefault="007E2728" w:rsidP="008708A9">
            <w:pPr>
              <w:shd w:val="clear" w:color="auto" w:fill="FFFFFF"/>
              <w:tabs>
                <w:tab w:val="left" w:pos="533"/>
                <w:tab w:val="left" w:pos="6058"/>
              </w:tabs>
              <w:spacing w:before="120" w:after="120"/>
              <w:rPr>
                <w:rFonts w:asciiTheme="minorHAnsi" w:hAnsiTheme="minorHAnsi"/>
                <w:color w:val="000000"/>
                <w:spacing w:val="5"/>
              </w:rPr>
            </w:pPr>
            <w:r w:rsidRPr="008708A9">
              <w:rPr>
                <w:rFonts w:asciiTheme="minorHAnsi" w:hAnsiTheme="minorHAnsi"/>
                <w:color w:val="000000"/>
                <w:spacing w:val="5"/>
              </w:rPr>
              <w:t xml:space="preserve">3. Report on the activities carried out during </w:t>
            </w:r>
            <w:r w:rsidR="005734E6">
              <w:rPr>
                <w:rFonts w:asciiTheme="minorHAnsi" w:hAnsiTheme="minorHAnsi"/>
                <w:color w:val="000000"/>
                <w:spacing w:val="5"/>
              </w:rPr>
              <w:t xml:space="preserve">the first session of the </w:t>
            </w:r>
            <w:r w:rsidRPr="008708A9">
              <w:rPr>
                <w:rFonts w:asciiTheme="minorHAnsi" w:hAnsiTheme="minorHAnsi"/>
                <w:color w:val="000000"/>
                <w:spacing w:val="5"/>
              </w:rPr>
              <w:t xml:space="preserve">training </w:t>
            </w:r>
          </w:p>
        </w:tc>
        <w:tc>
          <w:tcPr>
            <w:tcW w:w="2551" w:type="dxa"/>
          </w:tcPr>
          <w:p w:rsidR="004005B5" w:rsidRPr="008708A9" w:rsidRDefault="007E2728" w:rsidP="008708A9">
            <w:pPr>
              <w:shd w:val="clear" w:color="auto" w:fill="FFFFFF"/>
              <w:tabs>
                <w:tab w:val="left" w:pos="533"/>
                <w:tab w:val="left" w:pos="6058"/>
              </w:tabs>
              <w:spacing w:before="120" w:after="120"/>
              <w:rPr>
                <w:rFonts w:asciiTheme="minorHAnsi" w:hAnsiTheme="minorHAnsi"/>
                <w:color w:val="000000"/>
                <w:spacing w:val="5"/>
              </w:rPr>
            </w:pPr>
            <w:r w:rsidRPr="008708A9">
              <w:rPr>
                <w:rFonts w:asciiTheme="minorHAnsi" w:hAnsiTheme="minorHAnsi"/>
                <w:color w:val="000000"/>
                <w:spacing w:val="5"/>
              </w:rPr>
              <w:t xml:space="preserve">31 December 2021 </w:t>
            </w:r>
          </w:p>
        </w:tc>
      </w:tr>
      <w:tr w:rsidR="005E0CAC" w:rsidRPr="008708A9" w:rsidTr="00BC66FF">
        <w:tc>
          <w:tcPr>
            <w:tcW w:w="7088" w:type="dxa"/>
          </w:tcPr>
          <w:p w:rsidR="005E0CAC" w:rsidRPr="008708A9" w:rsidRDefault="005E0CAC" w:rsidP="002B79B3">
            <w:pPr>
              <w:shd w:val="clear" w:color="auto" w:fill="FFFFFF"/>
              <w:tabs>
                <w:tab w:val="left" w:pos="533"/>
                <w:tab w:val="left" w:pos="6058"/>
              </w:tabs>
              <w:spacing w:before="120" w:after="120"/>
              <w:rPr>
                <w:rFonts w:asciiTheme="minorHAnsi" w:hAnsiTheme="minorHAnsi"/>
                <w:color w:val="000000"/>
                <w:spacing w:val="5"/>
              </w:rPr>
            </w:pPr>
            <w:r>
              <w:rPr>
                <w:rFonts w:asciiTheme="minorHAnsi" w:hAnsiTheme="minorHAnsi"/>
                <w:color w:val="000000"/>
                <w:spacing w:val="5"/>
              </w:rPr>
              <w:t xml:space="preserve">4. </w:t>
            </w:r>
            <w:r w:rsidR="002B79B3">
              <w:rPr>
                <w:rFonts w:asciiTheme="minorHAnsi" w:hAnsiTheme="minorHAnsi"/>
                <w:color w:val="000000"/>
                <w:spacing w:val="5"/>
              </w:rPr>
              <w:t xml:space="preserve">Compilation of the inputs to the discussions of the second session </w:t>
            </w:r>
            <w:r>
              <w:rPr>
                <w:rFonts w:asciiTheme="minorHAnsi" w:hAnsiTheme="minorHAnsi"/>
                <w:color w:val="000000"/>
                <w:spacing w:val="5"/>
              </w:rPr>
              <w:t>as indicated in Annex 1</w:t>
            </w:r>
          </w:p>
        </w:tc>
        <w:tc>
          <w:tcPr>
            <w:tcW w:w="2551" w:type="dxa"/>
          </w:tcPr>
          <w:p w:rsidR="005E0CAC" w:rsidRPr="008708A9" w:rsidRDefault="002B79B3" w:rsidP="008708A9">
            <w:pPr>
              <w:shd w:val="clear" w:color="auto" w:fill="FFFFFF"/>
              <w:tabs>
                <w:tab w:val="left" w:pos="533"/>
                <w:tab w:val="left" w:pos="6058"/>
              </w:tabs>
              <w:spacing w:before="120" w:after="120"/>
              <w:rPr>
                <w:rFonts w:asciiTheme="minorHAnsi" w:hAnsiTheme="minorHAnsi"/>
                <w:color w:val="000000"/>
                <w:spacing w:val="5"/>
              </w:rPr>
            </w:pPr>
            <w:r>
              <w:rPr>
                <w:rFonts w:asciiTheme="minorHAnsi" w:hAnsiTheme="minorHAnsi"/>
                <w:color w:val="000000"/>
                <w:spacing w:val="5"/>
              </w:rPr>
              <w:t xml:space="preserve">15 </w:t>
            </w:r>
            <w:r w:rsidR="005E0CAC">
              <w:rPr>
                <w:rFonts w:asciiTheme="minorHAnsi" w:hAnsiTheme="minorHAnsi"/>
                <w:color w:val="000000"/>
                <w:spacing w:val="5"/>
              </w:rPr>
              <w:t>April</w:t>
            </w:r>
            <w:r>
              <w:rPr>
                <w:rFonts w:asciiTheme="minorHAnsi" w:hAnsiTheme="minorHAnsi"/>
                <w:color w:val="000000"/>
                <w:spacing w:val="5"/>
              </w:rPr>
              <w:t xml:space="preserve"> 2022</w:t>
            </w:r>
          </w:p>
        </w:tc>
      </w:tr>
      <w:bookmarkEnd w:id="1"/>
      <w:bookmarkEnd w:id="2"/>
    </w:tbl>
    <w:p w:rsidR="004005B5" w:rsidRPr="00937B97" w:rsidRDefault="004005B5" w:rsidP="000C3C86">
      <w:pPr>
        <w:tabs>
          <w:tab w:val="left" w:pos="701"/>
        </w:tabs>
        <w:spacing w:before="120" w:after="120"/>
        <w:rPr>
          <w:rFonts w:asciiTheme="minorHAnsi" w:hAnsiTheme="minorHAnsi" w:cs="Calibri"/>
          <w:spacing w:val="1"/>
          <w:szCs w:val="22"/>
        </w:rPr>
      </w:pPr>
    </w:p>
    <w:p w:rsidR="00635290" w:rsidRPr="00937B97" w:rsidRDefault="007E2728" w:rsidP="00635290">
      <w:pPr>
        <w:shd w:val="clear" w:color="auto" w:fill="FFFFFF"/>
        <w:spacing w:before="120" w:after="120"/>
        <w:ind w:left="235" w:hanging="235"/>
        <w:rPr>
          <w:rFonts w:asciiTheme="minorHAnsi" w:hAnsiTheme="minorHAnsi" w:cs="Calibri"/>
        </w:rPr>
      </w:pPr>
      <w:r w:rsidRPr="007E2728">
        <w:rPr>
          <w:rFonts w:asciiTheme="minorHAnsi" w:hAnsiTheme="minorHAnsi"/>
          <w:b/>
          <w:spacing w:val="-1"/>
        </w:rPr>
        <w:t>3. ELIGIBILITY OF ECONOMIC OPERATORS (SELECTION CRITERIA)</w:t>
      </w:r>
    </w:p>
    <w:p w:rsidR="00635290" w:rsidRPr="00937B97" w:rsidRDefault="007E2728" w:rsidP="00635290">
      <w:pPr>
        <w:shd w:val="clear" w:color="auto" w:fill="FFFFFF"/>
        <w:tabs>
          <w:tab w:val="left" w:pos="422"/>
        </w:tabs>
        <w:spacing w:before="120" w:after="120"/>
        <w:rPr>
          <w:rFonts w:asciiTheme="minorHAnsi" w:hAnsiTheme="minorHAnsi" w:cs="Calibri"/>
        </w:rPr>
      </w:pPr>
      <w:r w:rsidRPr="007E2728">
        <w:rPr>
          <w:rFonts w:asciiTheme="minorHAnsi" w:hAnsiTheme="minorHAnsi"/>
          <w:b/>
          <w:spacing w:val="-6"/>
        </w:rPr>
        <w:t>3.1.</w:t>
      </w:r>
      <w:r w:rsidRPr="007E2728">
        <w:rPr>
          <w:rFonts w:asciiTheme="minorHAnsi" w:hAnsiTheme="minorHAnsi"/>
          <w:b/>
        </w:rPr>
        <w:tab/>
        <w:t>Technical and professional capacity</w:t>
      </w:r>
    </w:p>
    <w:p w:rsidR="00635290" w:rsidRPr="00937B97" w:rsidRDefault="007E2728" w:rsidP="00635290">
      <w:pPr>
        <w:shd w:val="clear" w:color="auto" w:fill="FFFFFF"/>
        <w:spacing w:before="120" w:after="120"/>
        <w:ind w:left="283" w:right="14"/>
        <w:jc w:val="both"/>
        <w:rPr>
          <w:rFonts w:asciiTheme="minorHAnsi" w:hAnsiTheme="minorHAnsi"/>
          <w:szCs w:val="22"/>
        </w:rPr>
      </w:pPr>
      <w:bookmarkStart w:id="3" w:name="_Hlk28378428"/>
      <w:r w:rsidRPr="007E2728">
        <w:rPr>
          <w:rFonts w:asciiTheme="minorHAnsi" w:hAnsiTheme="minorHAnsi"/>
          <w:szCs w:val="22"/>
        </w:rPr>
        <w:t xml:space="preserve">The </w:t>
      </w:r>
      <w:proofErr w:type="spellStart"/>
      <w:r w:rsidRPr="007E2728">
        <w:rPr>
          <w:rFonts w:asciiTheme="minorHAnsi" w:hAnsiTheme="minorHAnsi"/>
          <w:szCs w:val="22"/>
        </w:rPr>
        <w:t>tenderer</w:t>
      </w:r>
      <w:proofErr w:type="spellEnd"/>
      <w:r w:rsidRPr="007E2728">
        <w:rPr>
          <w:rFonts w:asciiTheme="minorHAnsi" w:hAnsiTheme="minorHAnsi"/>
          <w:szCs w:val="22"/>
        </w:rPr>
        <w:t xml:space="preserve"> shall prove that has:</w:t>
      </w:r>
    </w:p>
    <w:p w:rsidR="00B114F3" w:rsidRPr="00937B97" w:rsidRDefault="007E2728" w:rsidP="00B114F3">
      <w:pPr>
        <w:pStyle w:val="ListParagraph"/>
        <w:numPr>
          <w:ilvl w:val="0"/>
          <w:numId w:val="5"/>
        </w:numPr>
        <w:jc w:val="both"/>
        <w:rPr>
          <w:rFonts w:asciiTheme="minorHAnsi" w:hAnsiTheme="minorHAnsi" w:cs="Calibri"/>
        </w:rPr>
      </w:pPr>
      <w:r w:rsidRPr="007E2728">
        <w:rPr>
          <w:rFonts w:asciiTheme="minorHAnsi" w:hAnsiTheme="minorHAnsi" w:cs="Calibri"/>
        </w:rPr>
        <w:t>Recognized diploma in a field relevant to the project, whether in a technical field or in the field of environmental or social sciences, preferably with a connection to coastal management; preference for a Masters level, a higher degree being an advantage;</w:t>
      </w:r>
    </w:p>
    <w:p w:rsidR="00C23A81" w:rsidRPr="00937B97" w:rsidRDefault="007E2728" w:rsidP="00C23A81">
      <w:pPr>
        <w:pStyle w:val="ListParagraph"/>
        <w:numPr>
          <w:ilvl w:val="0"/>
          <w:numId w:val="5"/>
        </w:numPr>
        <w:jc w:val="both"/>
        <w:rPr>
          <w:rFonts w:asciiTheme="minorHAnsi" w:hAnsiTheme="minorHAnsi" w:cs="Calibri"/>
        </w:rPr>
      </w:pPr>
      <w:r w:rsidRPr="007E2728">
        <w:rPr>
          <w:rFonts w:asciiTheme="minorHAnsi" w:hAnsiTheme="minorHAnsi" w:cs="Calibri"/>
        </w:rPr>
        <w:t>High level of professional qualification with 10 years of experience in the field of ICZM preferably / partially in the Mediterranean</w:t>
      </w:r>
    </w:p>
    <w:p w:rsidR="00553C25" w:rsidRPr="00937B97" w:rsidRDefault="007E2728" w:rsidP="00C23A81">
      <w:pPr>
        <w:pStyle w:val="ListParagraph"/>
        <w:numPr>
          <w:ilvl w:val="0"/>
          <w:numId w:val="5"/>
        </w:numPr>
        <w:jc w:val="both"/>
        <w:rPr>
          <w:rFonts w:asciiTheme="minorHAnsi" w:hAnsiTheme="minorHAnsi" w:cs="Calibri"/>
        </w:rPr>
      </w:pPr>
      <w:r w:rsidRPr="007E2728">
        <w:rPr>
          <w:rFonts w:asciiTheme="minorHAnsi" w:hAnsiTheme="minorHAnsi" w:cs="Calibri"/>
        </w:rPr>
        <w:t xml:space="preserve">Experience in on-line education </w:t>
      </w:r>
    </w:p>
    <w:p w:rsidR="003636A6" w:rsidRPr="00937B97" w:rsidRDefault="007E2728" w:rsidP="00FE2F64">
      <w:pPr>
        <w:pStyle w:val="ListParagraph"/>
        <w:numPr>
          <w:ilvl w:val="0"/>
          <w:numId w:val="5"/>
        </w:numPr>
        <w:jc w:val="both"/>
        <w:rPr>
          <w:rFonts w:asciiTheme="minorHAnsi" w:hAnsiTheme="minorHAnsi" w:cs="Calibri"/>
        </w:rPr>
      </w:pPr>
      <w:r w:rsidRPr="007E2728">
        <w:rPr>
          <w:rFonts w:asciiTheme="minorHAnsi" w:hAnsiTheme="minorHAnsi" w:cs="Calibri"/>
        </w:rPr>
        <w:t>Very good command of French and English language.</w:t>
      </w:r>
    </w:p>
    <w:bookmarkEnd w:id="3"/>
    <w:p w:rsidR="0099200B" w:rsidRPr="00937B97" w:rsidRDefault="0099200B" w:rsidP="00375102">
      <w:pPr>
        <w:shd w:val="clear" w:color="auto" w:fill="FFFFFF"/>
        <w:spacing w:before="120" w:after="120"/>
        <w:ind w:right="5"/>
        <w:jc w:val="both"/>
        <w:rPr>
          <w:rFonts w:asciiTheme="minorHAnsi" w:hAnsiTheme="minorHAnsi" w:cs="Calibri"/>
          <w:b/>
          <w:bCs/>
          <w:szCs w:val="24"/>
        </w:rPr>
      </w:pPr>
    </w:p>
    <w:p w:rsidR="00635290" w:rsidRPr="00937B97" w:rsidRDefault="007E2728" w:rsidP="00635290">
      <w:pPr>
        <w:shd w:val="clear" w:color="auto" w:fill="FFFFFF"/>
        <w:spacing w:before="120" w:after="120"/>
        <w:rPr>
          <w:rFonts w:asciiTheme="minorHAnsi" w:hAnsiTheme="minorHAnsi" w:cs="Calibri"/>
        </w:rPr>
      </w:pPr>
      <w:r w:rsidRPr="007E2728">
        <w:rPr>
          <w:rFonts w:asciiTheme="minorHAnsi" w:hAnsiTheme="minorHAnsi"/>
          <w:b/>
          <w:spacing w:val="-2"/>
        </w:rPr>
        <w:t>4. INFORMATION ON THE TENDER</w:t>
      </w:r>
    </w:p>
    <w:p w:rsidR="00635290" w:rsidRPr="00937B97" w:rsidRDefault="007E2728" w:rsidP="00635290">
      <w:pPr>
        <w:shd w:val="clear" w:color="auto" w:fill="FFFFFF"/>
        <w:tabs>
          <w:tab w:val="left" w:pos="418"/>
        </w:tabs>
        <w:spacing w:before="120" w:after="120"/>
        <w:rPr>
          <w:rFonts w:asciiTheme="minorHAnsi" w:hAnsiTheme="minorHAnsi" w:cs="Calibri"/>
        </w:rPr>
      </w:pPr>
      <w:r w:rsidRPr="007E2728">
        <w:rPr>
          <w:rFonts w:asciiTheme="minorHAnsi" w:hAnsiTheme="minorHAnsi"/>
          <w:b/>
          <w:spacing w:val="-6"/>
        </w:rPr>
        <w:t>4.1.</w:t>
      </w:r>
      <w:r w:rsidRPr="007E2728">
        <w:rPr>
          <w:rFonts w:asciiTheme="minorHAnsi" w:hAnsiTheme="minorHAnsi"/>
          <w:b/>
        </w:rPr>
        <w:tab/>
      </w:r>
      <w:r w:rsidRPr="007E2728">
        <w:rPr>
          <w:rFonts w:asciiTheme="minorHAnsi" w:hAnsiTheme="minorHAnsi"/>
          <w:b/>
          <w:spacing w:val="-1"/>
        </w:rPr>
        <w:t>Tender contents and format</w:t>
      </w:r>
    </w:p>
    <w:p w:rsidR="00635290" w:rsidRPr="00937B97" w:rsidRDefault="007E2728" w:rsidP="00635290">
      <w:pPr>
        <w:shd w:val="clear" w:color="auto" w:fill="FFFFFF"/>
        <w:spacing w:before="120" w:after="120"/>
        <w:ind w:left="230"/>
        <w:rPr>
          <w:rFonts w:asciiTheme="minorHAnsi" w:hAnsiTheme="minorHAnsi" w:cs="Calibri"/>
          <w:szCs w:val="22"/>
        </w:rPr>
      </w:pPr>
      <w:bookmarkStart w:id="4" w:name="_Hlk28380393"/>
      <w:r w:rsidRPr="007E2728">
        <w:rPr>
          <w:rFonts w:asciiTheme="minorHAnsi" w:hAnsiTheme="minorHAnsi"/>
          <w:spacing w:val="-1"/>
          <w:szCs w:val="22"/>
        </w:rPr>
        <w:t>The Tender proposal shall contain the following elements:</w:t>
      </w:r>
    </w:p>
    <w:p w:rsidR="00635290" w:rsidRPr="00937B97" w:rsidRDefault="007E2728" w:rsidP="00FE2F64">
      <w:pPr>
        <w:numPr>
          <w:ilvl w:val="0"/>
          <w:numId w:val="4"/>
        </w:numPr>
        <w:shd w:val="clear" w:color="auto" w:fill="FFFFFF"/>
        <w:tabs>
          <w:tab w:val="left" w:pos="701"/>
        </w:tabs>
        <w:spacing w:before="120" w:after="120"/>
        <w:rPr>
          <w:rFonts w:asciiTheme="minorHAnsi" w:hAnsiTheme="minorHAnsi" w:cs="Calibri"/>
          <w:spacing w:val="-5"/>
          <w:szCs w:val="22"/>
        </w:rPr>
      </w:pPr>
      <w:r w:rsidRPr="007E2728">
        <w:rPr>
          <w:rFonts w:asciiTheme="minorHAnsi" w:hAnsiTheme="minorHAnsi"/>
          <w:b/>
          <w:spacing w:val="8"/>
          <w:szCs w:val="22"/>
        </w:rPr>
        <w:t xml:space="preserve"> Tender sheet </w:t>
      </w:r>
      <w:r w:rsidRPr="007E2728">
        <w:rPr>
          <w:rFonts w:asciiTheme="minorHAnsi" w:hAnsiTheme="minorHAnsi"/>
          <w:spacing w:val="8"/>
          <w:szCs w:val="22"/>
        </w:rPr>
        <w:t xml:space="preserve">filled and signed in according to this Invitation to Tender </w:t>
      </w:r>
      <w:r w:rsidRPr="007E2728">
        <w:rPr>
          <w:rFonts w:asciiTheme="minorHAnsi" w:hAnsiTheme="minorHAnsi"/>
          <w:spacing w:val="-3"/>
          <w:szCs w:val="22"/>
        </w:rPr>
        <w:t xml:space="preserve">(Annex 2); </w:t>
      </w:r>
    </w:p>
    <w:p w:rsidR="009B4A37" w:rsidRPr="00937B97" w:rsidRDefault="007E2728" w:rsidP="009B4A37">
      <w:pPr>
        <w:pStyle w:val="ListParagraph"/>
        <w:numPr>
          <w:ilvl w:val="0"/>
          <w:numId w:val="4"/>
        </w:numPr>
        <w:shd w:val="clear" w:color="auto" w:fill="FFFFFF"/>
        <w:tabs>
          <w:tab w:val="left" w:pos="701"/>
        </w:tabs>
        <w:spacing w:before="120" w:after="120" w:line="240" w:lineRule="auto"/>
        <w:contextualSpacing w:val="0"/>
        <w:rPr>
          <w:rFonts w:asciiTheme="minorHAnsi" w:hAnsiTheme="minorHAnsi" w:cs="Calibri"/>
          <w:spacing w:val="-6"/>
        </w:rPr>
      </w:pPr>
      <w:r w:rsidRPr="007E2728">
        <w:rPr>
          <w:rFonts w:asciiTheme="minorHAnsi" w:hAnsiTheme="minorHAnsi"/>
          <w:b/>
        </w:rPr>
        <w:t xml:space="preserve"> Curriculum vitae of the qualified expert</w:t>
      </w:r>
      <w:r w:rsidRPr="007E2728">
        <w:rPr>
          <w:rFonts w:asciiTheme="minorHAnsi" w:hAnsiTheme="minorHAnsi"/>
        </w:rPr>
        <w:t>,</w:t>
      </w:r>
      <w:r w:rsidRPr="007E2728">
        <w:rPr>
          <w:rFonts w:asciiTheme="minorHAnsi" w:hAnsiTheme="minorHAnsi"/>
          <w:b/>
        </w:rPr>
        <w:t xml:space="preserve"> </w:t>
      </w:r>
      <w:r w:rsidRPr="007E2728">
        <w:rPr>
          <w:rFonts w:asciiTheme="minorHAnsi" w:hAnsiTheme="minorHAnsi"/>
        </w:rPr>
        <w:t>proving required technical and professional capacity</w:t>
      </w:r>
      <w:r w:rsidRPr="007E2728">
        <w:rPr>
          <w:rFonts w:asciiTheme="minorHAnsi" w:hAnsiTheme="minorHAnsi"/>
          <w:bCs/>
        </w:rPr>
        <w:t>;</w:t>
      </w:r>
      <w:r w:rsidRPr="007E2728">
        <w:rPr>
          <w:rFonts w:asciiTheme="minorHAnsi" w:hAnsiTheme="minorHAnsi"/>
          <w:b/>
        </w:rPr>
        <w:t xml:space="preserve"> </w:t>
      </w:r>
    </w:p>
    <w:p w:rsidR="00103267" w:rsidRPr="00937B97" w:rsidRDefault="007E2728" w:rsidP="00103267">
      <w:pPr>
        <w:pStyle w:val="ListParagraph"/>
        <w:numPr>
          <w:ilvl w:val="0"/>
          <w:numId w:val="4"/>
        </w:numPr>
        <w:shd w:val="clear" w:color="auto" w:fill="FFFFFF"/>
        <w:tabs>
          <w:tab w:val="left" w:pos="701"/>
        </w:tabs>
        <w:spacing w:before="120" w:after="120" w:line="240" w:lineRule="auto"/>
        <w:contextualSpacing w:val="0"/>
        <w:rPr>
          <w:rFonts w:asciiTheme="minorHAnsi" w:hAnsiTheme="minorHAnsi"/>
        </w:rPr>
      </w:pPr>
      <w:r w:rsidRPr="007E2728">
        <w:rPr>
          <w:rFonts w:asciiTheme="minorHAnsi" w:hAnsiTheme="minorHAnsi"/>
          <w:b/>
        </w:rPr>
        <w:t xml:space="preserve"> List of projects</w:t>
      </w:r>
      <w:r w:rsidRPr="007E2728">
        <w:rPr>
          <w:rFonts w:asciiTheme="minorHAnsi" w:hAnsiTheme="minorHAnsi"/>
        </w:rPr>
        <w:t xml:space="preserve"> verifying expertise (see </w:t>
      </w:r>
      <w:proofErr w:type="spellStart"/>
      <w:r w:rsidRPr="007E2728">
        <w:rPr>
          <w:rFonts w:asciiTheme="minorHAnsi" w:hAnsiTheme="minorHAnsi"/>
        </w:rPr>
        <w:t>ch</w:t>
      </w:r>
      <w:proofErr w:type="spellEnd"/>
      <w:r w:rsidRPr="007E2728">
        <w:rPr>
          <w:rFonts w:asciiTheme="minorHAnsi" w:hAnsiTheme="minorHAnsi"/>
        </w:rPr>
        <w:t xml:space="preserve"> </w:t>
      </w:r>
      <w:r w:rsidR="009025B5">
        <w:rPr>
          <w:rFonts w:asciiTheme="minorHAnsi" w:hAnsiTheme="minorHAnsi"/>
        </w:rPr>
        <w:t>4</w:t>
      </w:r>
      <w:r w:rsidRPr="007E2728">
        <w:rPr>
          <w:rFonts w:asciiTheme="minorHAnsi" w:hAnsiTheme="minorHAnsi"/>
        </w:rPr>
        <w:t>) of the qualified expert (Annex 3);</w:t>
      </w:r>
    </w:p>
    <w:p w:rsidR="00C70EB5" w:rsidRPr="00937B97" w:rsidRDefault="007E2728" w:rsidP="00FE2F64">
      <w:pPr>
        <w:numPr>
          <w:ilvl w:val="0"/>
          <w:numId w:val="4"/>
        </w:numPr>
        <w:shd w:val="clear" w:color="auto" w:fill="FFFFFF"/>
        <w:tabs>
          <w:tab w:val="left" w:pos="701"/>
        </w:tabs>
        <w:spacing w:before="120" w:after="120"/>
        <w:rPr>
          <w:rFonts w:asciiTheme="minorHAnsi" w:hAnsiTheme="minorHAnsi" w:cs="Calibri"/>
          <w:spacing w:val="-6"/>
          <w:szCs w:val="22"/>
        </w:rPr>
      </w:pPr>
      <w:r w:rsidRPr="007E2728">
        <w:rPr>
          <w:rFonts w:asciiTheme="minorHAnsi" w:hAnsiTheme="minorHAnsi"/>
          <w:b/>
          <w:bCs/>
          <w:iCs/>
          <w:spacing w:val="2"/>
        </w:rPr>
        <w:t xml:space="preserve"> </w:t>
      </w:r>
      <w:r w:rsidRPr="007E2728">
        <w:rPr>
          <w:rFonts w:asciiTheme="minorHAnsi" w:hAnsiTheme="minorHAnsi" w:cs="Calibri"/>
          <w:b/>
          <w:bCs/>
          <w:spacing w:val="-6"/>
          <w:szCs w:val="22"/>
        </w:rPr>
        <w:t>Cost statement</w:t>
      </w:r>
      <w:r w:rsidRPr="007E2728">
        <w:rPr>
          <w:rFonts w:asciiTheme="minorHAnsi" w:hAnsiTheme="minorHAnsi"/>
          <w:spacing w:val="-3"/>
          <w:szCs w:val="22"/>
        </w:rPr>
        <w:t xml:space="preserve"> filled in accordance to this Invitation to Tender, signed by Tenderer (Annex 4).</w:t>
      </w:r>
    </w:p>
    <w:p w:rsidR="00C70EB5" w:rsidRPr="00937B97" w:rsidRDefault="00C70EB5" w:rsidP="00C70EB5">
      <w:pPr>
        <w:shd w:val="clear" w:color="auto" w:fill="FFFFFF"/>
        <w:tabs>
          <w:tab w:val="left" w:pos="701"/>
        </w:tabs>
        <w:spacing w:before="120" w:after="120"/>
        <w:rPr>
          <w:rFonts w:asciiTheme="minorHAnsi" w:hAnsiTheme="minorHAnsi" w:cs="Calibri"/>
          <w:spacing w:val="-6"/>
          <w:szCs w:val="22"/>
        </w:rPr>
      </w:pPr>
    </w:p>
    <w:bookmarkEnd w:id="4"/>
    <w:p w:rsidR="00635290" w:rsidRPr="00937B97" w:rsidRDefault="007E2728" w:rsidP="00635290">
      <w:pPr>
        <w:shd w:val="clear" w:color="auto" w:fill="FFFFFF"/>
        <w:tabs>
          <w:tab w:val="left" w:pos="418"/>
        </w:tabs>
        <w:spacing w:before="120" w:after="120"/>
        <w:rPr>
          <w:rFonts w:asciiTheme="minorHAnsi" w:hAnsiTheme="minorHAnsi" w:cs="Calibri"/>
        </w:rPr>
      </w:pPr>
      <w:r w:rsidRPr="007E2728">
        <w:rPr>
          <w:rFonts w:asciiTheme="minorHAnsi" w:hAnsiTheme="minorHAnsi"/>
          <w:b/>
          <w:spacing w:val="-6"/>
        </w:rPr>
        <w:t>4.2.</w:t>
      </w:r>
      <w:r w:rsidRPr="007E2728">
        <w:rPr>
          <w:rFonts w:asciiTheme="minorHAnsi" w:hAnsiTheme="minorHAnsi"/>
          <w:b/>
        </w:rPr>
        <w:tab/>
      </w:r>
      <w:r w:rsidRPr="007E2728">
        <w:rPr>
          <w:rFonts w:asciiTheme="minorHAnsi" w:hAnsiTheme="minorHAnsi"/>
          <w:b/>
          <w:spacing w:val="-1"/>
        </w:rPr>
        <w:t>Tender format and submission</w:t>
      </w:r>
    </w:p>
    <w:p w:rsidR="00635290" w:rsidRPr="00937B97" w:rsidRDefault="007E2728" w:rsidP="00635290">
      <w:pPr>
        <w:shd w:val="clear" w:color="auto" w:fill="FFFFFF"/>
        <w:spacing w:before="120" w:after="120"/>
        <w:ind w:left="274"/>
        <w:rPr>
          <w:rFonts w:asciiTheme="minorHAnsi" w:hAnsiTheme="minorHAnsi" w:cs="Calibri"/>
          <w:szCs w:val="22"/>
        </w:rPr>
      </w:pPr>
      <w:r w:rsidRPr="007E2728">
        <w:rPr>
          <w:rFonts w:asciiTheme="minorHAnsi" w:hAnsiTheme="minorHAnsi"/>
          <w:szCs w:val="22"/>
        </w:rPr>
        <w:t>Tender offers need to be drafted according to the requirements laid out in the Invitation to Tender.</w:t>
      </w:r>
    </w:p>
    <w:p w:rsidR="0053605E" w:rsidRPr="00937B97" w:rsidRDefault="007E2728" w:rsidP="00635290">
      <w:pPr>
        <w:shd w:val="clear" w:color="auto" w:fill="FFFFFF"/>
        <w:spacing w:before="120" w:after="120"/>
        <w:ind w:left="278" w:right="24"/>
        <w:jc w:val="both"/>
        <w:rPr>
          <w:rFonts w:asciiTheme="minorHAnsi" w:hAnsiTheme="minorHAnsi" w:cs="Calibri"/>
          <w:szCs w:val="22"/>
        </w:rPr>
      </w:pPr>
      <w:bookmarkStart w:id="5" w:name="_Hlk28382245"/>
      <w:r w:rsidRPr="007E2728">
        <w:rPr>
          <w:rFonts w:asciiTheme="minorHAnsi" w:hAnsiTheme="minorHAnsi"/>
          <w:spacing w:val="-1"/>
          <w:szCs w:val="22"/>
        </w:rPr>
        <w:t xml:space="preserve">Offers shall be sent electronically </w:t>
      </w:r>
      <w:r w:rsidRPr="007E2728">
        <w:rPr>
          <w:rFonts w:asciiTheme="minorHAnsi" w:hAnsiTheme="minorHAnsi"/>
          <w:szCs w:val="22"/>
        </w:rPr>
        <w:t xml:space="preserve">to the following e-mail addresses: </w:t>
      </w:r>
      <w:hyperlink r:id="rId13" w:history="1">
        <w:r w:rsidRPr="007E2728">
          <w:rPr>
            <w:rStyle w:val="Hyperlink"/>
            <w:rFonts w:asciiTheme="minorHAnsi" w:hAnsiTheme="minorHAnsi"/>
            <w:szCs w:val="22"/>
          </w:rPr>
          <w:t>veronique.evers@paprac.org</w:t>
        </w:r>
      </w:hyperlink>
      <w:r w:rsidRPr="007E2728">
        <w:rPr>
          <w:rFonts w:asciiTheme="minorHAnsi" w:hAnsiTheme="minorHAnsi"/>
          <w:szCs w:val="22"/>
        </w:rPr>
        <w:t xml:space="preserve">and </w:t>
      </w:r>
      <w:hyperlink r:id="rId14" w:history="1">
        <w:r w:rsidRPr="007E2728">
          <w:rPr>
            <w:rStyle w:val="Hyperlink"/>
            <w:rFonts w:asciiTheme="minorHAnsi" w:hAnsiTheme="minorHAnsi"/>
            <w:b/>
            <w:bCs/>
            <w:szCs w:val="22"/>
          </w:rPr>
          <w:t>paprac@paprac.org</w:t>
        </w:r>
      </w:hyperlink>
      <w:r w:rsidRPr="007E2728">
        <w:rPr>
          <w:rFonts w:asciiTheme="minorHAnsi" w:hAnsiTheme="minorHAnsi"/>
          <w:b/>
          <w:bCs/>
          <w:szCs w:val="22"/>
        </w:rPr>
        <w:t xml:space="preserve"> </w:t>
      </w:r>
      <w:r w:rsidRPr="007E2728">
        <w:rPr>
          <w:rFonts w:asciiTheme="minorHAnsi" w:hAnsiTheme="minorHAnsi"/>
          <w:bCs/>
          <w:szCs w:val="22"/>
        </w:rPr>
        <w:t>with “MED OPEN Head Lecturer” as the e-mail subject.</w:t>
      </w:r>
    </w:p>
    <w:bookmarkEnd w:id="5"/>
    <w:p w:rsidR="00635290" w:rsidRPr="00937B97" w:rsidRDefault="007E2728" w:rsidP="00635290">
      <w:pPr>
        <w:shd w:val="clear" w:color="auto" w:fill="FFFFFF"/>
        <w:tabs>
          <w:tab w:val="left" w:pos="418"/>
        </w:tabs>
        <w:spacing w:before="120" w:after="120"/>
        <w:rPr>
          <w:rFonts w:asciiTheme="minorHAnsi" w:hAnsiTheme="minorHAnsi" w:cs="Calibri"/>
        </w:rPr>
      </w:pPr>
      <w:r w:rsidRPr="007E2728">
        <w:rPr>
          <w:rFonts w:asciiTheme="minorHAnsi" w:hAnsiTheme="minorHAnsi"/>
          <w:b/>
          <w:spacing w:val="-6"/>
        </w:rPr>
        <w:t>4.3.</w:t>
      </w:r>
      <w:r w:rsidRPr="007E2728">
        <w:rPr>
          <w:rFonts w:asciiTheme="minorHAnsi" w:hAnsiTheme="minorHAnsi"/>
          <w:b/>
        </w:rPr>
        <w:tab/>
        <w:t>Date, time and place of Tender submission</w:t>
      </w:r>
    </w:p>
    <w:p w:rsidR="00635290" w:rsidRPr="00937B97" w:rsidRDefault="007E2728" w:rsidP="00635290">
      <w:pPr>
        <w:shd w:val="clear" w:color="auto" w:fill="FFFFFF"/>
        <w:spacing w:before="120" w:after="120"/>
        <w:ind w:left="278" w:right="14"/>
        <w:jc w:val="both"/>
        <w:rPr>
          <w:rFonts w:asciiTheme="minorHAnsi" w:hAnsiTheme="minorHAnsi" w:cs="Calibri"/>
          <w:szCs w:val="22"/>
        </w:rPr>
      </w:pPr>
      <w:r w:rsidRPr="007E2728">
        <w:rPr>
          <w:rFonts w:asciiTheme="minorHAnsi" w:hAnsiTheme="minorHAnsi"/>
          <w:szCs w:val="22"/>
        </w:rPr>
        <w:t xml:space="preserve">Tender offers must be received by </w:t>
      </w:r>
      <w:r w:rsidRPr="007E2728">
        <w:rPr>
          <w:rFonts w:asciiTheme="minorHAnsi" w:hAnsiTheme="minorHAnsi"/>
          <w:b/>
          <w:szCs w:val="22"/>
        </w:rPr>
        <w:t xml:space="preserve">14 September 2021 </w:t>
      </w:r>
      <w:r w:rsidR="008708A9">
        <w:rPr>
          <w:rFonts w:asciiTheme="minorHAnsi" w:hAnsiTheme="minorHAnsi"/>
          <w:b/>
          <w:szCs w:val="22"/>
        </w:rPr>
        <w:t>at 14:00</w:t>
      </w:r>
      <w:r w:rsidRPr="007E2728">
        <w:rPr>
          <w:rFonts w:asciiTheme="minorHAnsi" w:hAnsiTheme="minorHAnsi"/>
          <w:b/>
          <w:szCs w:val="22"/>
        </w:rPr>
        <w:t>.</w:t>
      </w:r>
    </w:p>
    <w:p w:rsidR="00B114F3" w:rsidRPr="00937B97" w:rsidDel="002B79B3" w:rsidRDefault="007E2728" w:rsidP="00635290">
      <w:pPr>
        <w:shd w:val="clear" w:color="auto" w:fill="FFFFFF"/>
        <w:spacing w:before="120" w:after="120"/>
        <w:ind w:left="283"/>
        <w:jc w:val="both"/>
        <w:rPr>
          <w:del w:id="6" w:author="Véronique Evers" w:date="2021-09-03T14:15:00Z"/>
          <w:rFonts w:asciiTheme="minorHAnsi" w:hAnsiTheme="minorHAnsi"/>
          <w:spacing w:val="2"/>
          <w:szCs w:val="22"/>
        </w:rPr>
      </w:pPr>
      <w:r w:rsidRPr="007E2728">
        <w:rPr>
          <w:rFonts w:asciiTheme="minorHAnsi" w:hAnsiTheme="minorHAnsi"/>
          <w:spacing w:val="1"/>
          <w:szCs w:val="22"/>
        </w:rPr>
        <w:t xml:space="preserve">All offers received after the bid opening deadline will be </w:t>
      </w:r>
      <w:r w:rsidRPr="007E2728">
        <w:rPr>
          <w:rFonts w:asciiTheme="minorHAnsi" w:hAnsiTheme="minorHAnsi"/>
          <w:spacing w:val="2"/>
          <w:szCs w:val="22"/>
        </w:rPr>
        <w:t xml:space="preserve">marked as late and excluded from the procedure. </w:t>
      </w:r>
    </w:p>
    <w:p w:rsidR="00635290" w:rsidRPr="00937B97" w:rsidRDefault="00635290" w:rsidP="00635290">
      <w:pPr>
        <w:shd w:val="clear" w:color="auto" w:fill="FFFFFF"/>
        <w:spacing w:before="120" w:after="120"/>
        <w:ind w:left="283"/>
        <w:jc w:val="both"/>
        <w:rPr>
          <w:rFonts w:asciiTheme="minorHAnsi" w:hAnsiTheme="minorHAnsi" w:cs="Calibri"/>
          <w:szCs w:val="22"/>
        </w:rPr>
      </w:pPr>
    </w:p>
    <w:p w:rsidR="00635290" w:rsidRPr="00937B97" w:rsidRDefault="007E2728" w:rsidP="00142832">
      <w:pPr>
        <w:pStyle w:val="ListParagraph"/>
        <w:shd w:val="clear" w:color="auto" w:fill="FFFFFF"/>
        <w:spacing w:before="120" w:after="120"/>
        <w:ind w:left="0" w:right="5"/>
        <w:jc w:val="both"/>
        <w:rPr>
          <w:rFonts w:asciiTheme="minorHAnsi" w:hAnsiTheme="minorHAnsi" w:cs="Calibri"/>
          <w:b/>
          <w:bCs/>
          <w:spacing w:val="-6"/>
          <w:szCs w:val="24"/>
        </w:rPr>
      </w:pPr>
      <w:r w:rsidRPr="007E2728">
        <w:rPr>
          <w:rFonts w:asciiTheme="minorHAnsi" w:hAnsiTheme="minorHAnsi"/>
          <w:b/>
          <w:sz w:val="24"/>
          <w:szCs w:val="24"/>
        </w:rPr>
        <w:t>4.4. The Tenderer may amend or withdraw his Tender before the Tender submission deadline</w:t>
      </w:r>
      <w:r w:rsidRPr="007E2728">
        <w:rPr>
          <w:rFonts w:asciiTheme="minorHAnsi" w:hAnsiTheme="minorHAnsi"/>
          <w:b/>
        </w:rPr>
        <w:t>.</w:t>
      </w:r>
      <w:r w:rsidRPr="007E2728">
        <w:rPr>
          <w:rFonts w:asciiTheme="minorHAnsi" w:hAnsiTheme="minorHAnsi"/>
          <w:b/>
          <w:spacing w:val="3"/>
        </w:rPr>
        <w:t xml:space="preserve"> </w:t>
      </w:r>
      <w:r w:rsidRPr="007E2728">
        <w:rPr>
          <w:rFonts w:asciiTheme="minorHAnsi" w:hAnsiTheme="minorHAnsi"/>
          <w:spacing w:val="3"/>
        </w:rPr>
        <w:t xml:space="preserve">The amended Tender shall be submitted in the same manner as the original </w:t>
      </w:r>
      <w:r w:rsidRPr="007E2728">
        <w:rPr>
          <w:rFonts w:asciiTheme="minorHAnsi" w:hAnsiTheme="minorHAnsi"/>
          <w:spacing w:val="-2"/>
        </w:rPr>
        <w:t xml:space="preserve">and clearly marked as amended. The Tenderer </w:t>
      </w:r>
      <w:r w:rsidRPr="007E2728">
        <w:rPr>
          <w:rFonts w:asciiTheme="minorHAnsi" w:hAnsiTheme="minorHAnsi"/>
          <w:spacing w:val="2"/>
        </w:rPr>
        <w:t xml:space="preserve">may withdraw his Tender by submitting a written statement before the Tender submission deadline. </w:t>
      </w:r>
      <w:r w:rsidRPr="007E2728">
        <w:rPr>
          <w:rFonts w:asciiTheme="minorHAnsi" w:hAnsiTheme="minorHAnsi"/>
          <w:spacing w:val="-1"/>
        </w:rPr>
        <w:t xml:space="preserve">The written statement shall be submitted in the same manner as the original Tender and clearly marked </w:t>
      </w:r>
      <w:r w:rsidRPr="007E2728">
        <w:rPr>
          <w:rFonts w:asciiTheme="minorHAnsi" w:hAnsiTheme="minorHAnsi"/>
        </w:rPr>
        <w:t>as a statement of Tender withdrawal. Alternative Tenders are not permitted.</w:t>
      </w:r>
    </w:p>
    <w:p w:rsidR="00096DDA" w:rsidRPr="00937B97" w:rsidRDefault="007E2728" w:rsidP="00096DDA">
      <w:pPr>
        <w:rPr>
          <w:rFonts w:asciiTheme="minorHAnsi" w:hAnsiTheme="minorHAnsi" w:cs="Arial"/>
          <w:szCs w:val="22"/>
        </w:rPr>
      </w:pPr>
      <w:bookmarkStart w:id="7" w:name="_Hlk36486969"/>
      <w:r w:rsidRPr="007E2728">
        <w:rPr>
          <w:rFonts w:asciiTheme="minorHAnsi" w:hAnsiTheme="minorHAnsi"/>
          <w:b/>
          <w:color w:val="000000"/>
        </w:rPr>
        <w:t xml:space="preserve">4.5. Tender currency: </w:t>
      </w:r>
      <w:r w:rsidRPr="007E2728">
        <w:rPr>
          <w:rFonts w:asciiTheme="minorHAnsi" w:eastAsia="Times New Roman" w:hAnsiTheme="minorHAnsi"/>
          <w:spacing w:val="-1"/>
          <w:szCs w:val="22"/>
        </w:rPr>
        <w:t>US dollars (USD).</w:t>
      </w:r>
    </w:p>
    <w:p w:rsidR="00A12D57" w:rsidRPr="00937B97" w:rsidRDefault="007E2728" w:rsidP="00A12D57">
      <w:pPr>
        <w:widowControl/>
        <w:tabs>
          <w:tab w:val="left" w:pos="916"/>
          <w:tab w:val="left" w:pos="1832"/>
          <w:tab w:val="left" w:pos="2748"/>
          <w:tab w:val="left" w:pos="3664"/>
          <w:tab w:val="left" w:pos="4580"/>
          <w:tab w:val="left" w:pos="5496"/>
          <w:tab w:val="left" w:pos="6412"/>
          <w:tab w:val="left" w:pos="7328"/>
          <w:tab w:val="left" w:pos="8145"/>
        </w:tabs>
        <w:autoSpaceDE/>
        <w:autoSpaceDN/>
        <w:adjustRightInd/>
        <w:spacing w:before="120" w:after="120"/>
        <w:rPr>
          <w:rFonts w:asciiTheme="minorHAnsi" w:eastAsia="Times New Roman" w:hAnsiTheme="minorHAnsi" w:cs="Calibri"/>
          <w:szCs w:val="22"/>
          <w:lang w:eastAsia="hr-HR"/>
        </w:rPr>
      </w:pPr>
      <w:r w:rsidRPr="007E2728">
        <w:rPr>
          <w:rFonts w:asciiTheme="minorHAnsi" w:eastAsia="Times New Roman" w:hAnsiTheme="minorHAnsi" w:cs="Calibri"/>
          <w:szCs w:val="22"/>
          <w:lang w:eastAsia="hr-HR"/>
        </w:rPr>
        <w:t>The Contractor shall express the price in USD, and the payment will be made in USD.</w:t>
      </w:r>
      <w:r w:rsidRPr="007E2728">
        <w:rPr>
          <w:rFonts w:asciiTheme="minorHAnsi" w:eastAsia="Times New Roman" w:hAnsiTheme="minorHAnsi" w:cs="Calibri"/>
          <w:szCs w:val="22"/>
          <w:lang w:eastAsia="hr-HR"/>
        </w:rPr>
        <w:tab/>
      </w:r>
    </w:p>
    <w:p w:rsidR="00096DDA" w:rsidRPr="00937B97" w:rsidRDefault="00096DDA" w:rsidP="00142832">
      <w:pPr>
        <w:pStyle w:val="ListParagraph"/>
        <w:shd w:val="clear" w:color="auto" w:fill="FFFFFF"/>
        <w:tabs>
          <w:tab w:val="left" w:pos="418"/>
        </w:tabs>
        <w:spacing w:before="120" w:after="120"/>
        <w:ind w:left="0"/>
        <w:rPr>
          <w:rFonts w:asciiTheme="minorHAnsi" w:hAnsiTheme="minorHAnsi"/>
          <w:b/>
          <w:sz w:val="24"/>
          <w:szCs w:val="24"/>
        </w:rPr>
      </w:pPr>
    </w:p>
    <w:p w:rsidR="00635290" w:rsidRPr="00937B97" w:rsidRDefault="007E2728" w:rsidP="00142832">
      <w:pPr>
        <w:pStyle w:val="ListParagraph"/>
        <w:shd w:val="clear" w:color="auto" w:fill="FFFFFF"/>
        <w:tabs>
          <w:tab w:val="left" w:pos="418"/>
        </w:tabs>
        <w:spacing w:before="120" w:after="120"/>
        <w:ind w:left="0"/>
        <w:rPr>
          <w:rFonts w:asciiTheme="minorHAnsi" w:hAnsiTheme="minorHAnsi" w:cs="Calibri"/>
          <w:b/>
          <w:bCs/>
          <w:spacing w:val="-6"/>
          <w:szCs w:val="24"/>
        </w:rPr>
      </w:pPr>
      <w:r w:rsidRPr="007E2728">
        <w:rPr>
          <w:rFonts w:asciiTheme="minorHAnsi" w:hAnsiTheme="minorHAnsi"/>
          <w:b/>
          <w:sz w:val="24"/>
          <w:szCs w:val="24"/>
        </w:rPr>
        <w:t>4.6. Language and script</w:t>
      </w:r>
      <w:r w:rsidRPr="007E2728">
        <w:rPr>
          <w:rFonts w:asciiTheme="minorHAnsi" w:hAnsiTheme="minorHAnsi"/>
          <w:b/>
        </w:rPr>
        <w:t xml:space="preserve">: </w:t>
      </w:r>
      <w:r w:rsidRPr="007E2728">
        <w:rPr>
          <w:rFonts w:asciiTheme="minorHAnsi" w:hAnsiTheme="minorHAnsi"/>
        </w:rPr>
        <w:t>The Tender shall be drafted in English language, using the Latin script.</w:t>
      </w:r>
    </w:p>
    <w:p w:rsidR="00096DDA" w:rsidRPr="00937B97" w:rsidRDefault="00096DDA" w:rsidP="00142832">
      <w:pPr>
        <w:pStyle w:val="ListParagraph"/>
        <w:shd w:val="clear" w:color="auto" w:fill="FFFFFF"/>
        <w:tabs>
          <w:tab w:val="left" w:pos="418"/>
        </w:tabs>
        <w:spacing w:before="120" w:after="120"/>
        <w:ind w:left="0"/>
        <w:rPr>
          <w:rFonts w:asciiTheme="minorHAnsi" w:hAnsiTheme="minorHAnsi"/>
          <w:b/>
          <w:sz w:val="24"/>
          <w:szCs w:val="24"/>
        </w:rPr>
      </w:pPr>
    </w:p>
    <w:p w:rsidR="00635290" w:rsidRPr="00937B97" w:rsidRDefault="007E2728" w:rsidP="00142832">
      <w:pPr>
        <w:pStyle w:val="ListParagraph"/>
        <w:shd w:val="clear" w:color="auto" w:fill="FFFFFF"/>
        <w:tabs>
          <w:tab w:val="left" w:pos="418"/>
        </w:tabs>
        <w:spacing w:before="120" w:after="120"/>
        <w:ind w:left="0"/>
        <w:rPr>
          <w:rFonts w:asciiTheme="minorHAnsi" w:hAnsiTheme="minorHAnsi" w:cs="Calibri"/>
          <w:b/>
          <w:bCs/>
          <w:spacing w:val="-6"/>
          <w:szCs w:val="24"/>
        </w:rPr>
      </w:pPr>
      <w:r w:rsidRPr="007E2728">
        <w:rPr>
          <w:rFonts w:asciiTheme="minorHAnsi" w:hAnsiTheme="minorHAnsi"/>
          <w:b/>
          <w:sz w:val="24"/>
          <w:szCs w:val="24"/>
        </w:rPr>
        <w:t>4.7. Period of validity</w:t>
      </w:r>
      <w:r w:rsidRPr="007E2728">
        <w:rPr>
          <w:rFonts w:asciiTheme="minorHAnsi" w:hAnsiTheme="minorHAnsi"/>
          <w:b/>
        </w:rPr>
        <w:t xml:space="preserve">: </w:t>
      </w:r>
      <w:r w:rsidRPr="007E2728">
        <w:rPr>
          <w:rFonts w:asciiTheme="minorHAnsi" w:hAnsiTheme="minorHAnsi"/>
        </w:rPr>
        <w:t>15 days from the Tender submission deadline.</w:t>
      </w:r>
    </w:p>
    <w:p w:rsidR="00635290" w:rsidRPr="00937B97" w:rsidRDefault="007E2728" w:rsidP="00635290">
      <w:pPr>
        <w:shd w:val="clear" w:color="auto" w:fill="FFFFFF"/>
        <w:tabs>
          <w:tab w:val="left" w:pos="538"/>
        </w:tabs>
        <w:spacing w:before="120" w:after="120"/>
        <w:rPr>
          <w:rFonts w:asciiTheme="minorHAnsi" w:hAnsiTheme="minorHAnsi" w:cs="Calibri"/>
          <w:sz w:val="24"/>
          <w:szCs w:val="24"/>
        </w:rPr>
      </w:pPr>
      <w:r w:rsidRPr="007E2728">
        <w:rPr>
          <w:rFonts w:asciiTheme="minorHAnsi" w:hAnsiTheme="minorHAnsi"/>
          <w:b/>
          <w:spacing w:val="-5"/>
          <w:sz w:val="24"/>
          <w:szCs w:val="24"/>
        </w:rPr>
        <w:t xml:space="preserve">4.8. </w:t>
      </w:r>
      <w:r w:rsidRPr="007E2728">
        <w:rPr>
          <w:rFonts w:asciiTheme="minorHAnsi" w:hAnsiTheme="minorHAnsi"/>
          <w:b/>
          <w:sz w:val="24"/>
          <w:szCs w:val="24"/>
        </w:rPr>
        <w:t>Price setting method</w:t>
      </w:r>
    </w:p>
    <w:p w:rsidR="0025159D" w:rsidRPr="00937B97" w:rsidRDefault="007E2728" w:rsidP="0025159D">
      <w:pPr>
        <w:shd w:val="clear" w:color="auto" w:fill="FFFFFF"/>
        <w:tabs>
          <w:tab w:val="left" w:pos="437"/>
        </w:tabs>
        <w:spacing w:before="120" w:after="120"/>
        <w:ind w:left="274"/>
        <w:rPr>
          <w:rFonts w:asciiTheme="minorHAnsi" w:hAnsiTheme="minorHAnsi"/>
          <w:color w:val="000000"/>
          <w:spacing w:val="5"/>
          <w:szCs w:val="22"/>
        </w:rPr>
      </w:pPr>
      <w:bookmarkStart w:id="8" w:name="_Hlk28382783"/>
      <w:bookmarkEnd w:id="7"/>
      <w:r w:rsidRPr="007E2728">
        <w:rPr>
          <w:rFonts w:asciiTheme="minorHAnsi" w:hAnsiTheme="minorHAnsi"/>
          <w:szCs w:val="22"/>
        </w:rPr>
        <w:t xml:space="preserve">The Tender price includes </w:t>
      </w:r>
      <w:r w:rsidRPr="007E2728">
        <w:rPr>
          <w:rFonts w:asciiTheme="minorHAnsi" w:hAnsiTheme="minorHAnsi"/>
          <w:bCs/>
          <w:color w:val="000000"/>
          <w:spacing w:val="1"/>
          <w:szCs w:val="22"/>
        </w:rPr>
        <w:t>all taxes, pay-related social insurance contributions and all other contribution or payments, statutory or otherwise, including VAT, arising by virtue of performance of the services</w:t>
      </w:r>
      <w:r w:rsidRPr="007E2728">
        <w:rPr>
          <w:rFonts w:asciiTheme="minorHAnsi" w:hAnsiTheme="minorHAnsi"/>
          <w:szCs w:val="22"/>
        </w:rPr>
        <w:t xml:space="preserve"> (i.e. gross amount). </w:t>
      </w:r>
    </w:p>
    <w:bookmarkEnd w:id="8"/>
    <w:p w:rsidR="00A12D57" w:rsidRPr="00937B97" w:rsidRDefault="007E2728" w:rsidP="00A12D57">
      <w:pPr>
        <w:shd w:val="clear" w:color="auto" w:fill="FFFFFF"/>
        <w:spacing w:before="120" w:after="120"/>
        <w:ind w:left="274" w:right="5"/>
        <w:jc w:val="both"/>
        <w:rPr>
          <w:rFonts w:asciiTheme="minorHAnsi" w:hAnsiTheme="minorHAnsi" w:cs="Calibri"/>
          <w:szCs w:val="22"/>
        </w:rPr>
      </w:pPr>
      <w:r w:rsidRPr="007E2728">
        <w:rPr>
          <w:rFonts w:asciiTheme="minorHAnsi" w:hAnsiTheme="minorHAnsi"/>
          <w:color w:val="000000"/>
          <w:spacing w:val="5"/>
          <w:szCs w:val="22"/>
        </w:rPr>
        <w:t xml:space="preserve">The Tender price shall be expressed in USD and written in </w:t>
      </w:r>
      <w:r w:rsidRPr="007E2728">
        <w:rPr>
          <w:rFonts w:asciiTheme="minorHAnsi" w:hAnsiTheme="minorHAnsi"/>
          <w:color w:val="000000"/>
          <w:spacing w:val="-1"/>
          <w:szCs w:val="22"/>
        </w:rPr>
        <w:t>numbers. The tender price cannot be altered.</w:t>
      </w:r>
    </w:p>
    <w:p w:rsidR="00103267" w:rsidRPr="00937B97" w:rsidRDefault="007E2728" w:rsidP="00103267">
      <w:pPr>
        <w:shd w:val="clear" w:color="auto" w:fill="FFFFFF"/>
        <w:tabs>
          <w:tab w:val="left" w:pos="538"/>
        </w:tabs>
        <w:spacing w:before="120" w:after="120"/>
        <w:rPr>
          <w:rFonts w:asciiTheme="minorHAnsi" w:hAnsiTheme="minorHAnsi"/>
          <w:b/>
          <w:color w:val="FF0000"/>
          <w:spacing w:val="-5"/>
          <w:sz w:val="24"/>
          <w:szCs w:val="24"/>
        </w:rPr>
      </w:pPr>
      <w:r w:rsidRPr="007E2728">
        <w:rPr>
          <w:rFonts w:asciiTheme="minorHAnsi" w:hAnsiTheme="minorHAnsi"/>
          <w:b/>
          <w:spacing w:val="-5"/>
          <w:sz w:val="24"/>
          <w:szCs w:val="24"/>
        </w:rPr>
        <w:t xml:space="preserve">4.9. Award criteria </w:t>
      </w:r>
    </w:p>
    <w:p w:rsidR="00103267" w:rsidRPr="00937B97" w:rsidRDefault="007E2728" w:rsidP="00AA3699">
      <w:pPr>
        <w:shd w:val="clear" w:color="auto" w:fill="FFFFFF"/>
        <w:spacing w:before="120" w:after="120"/>
        <w:ind w:left="274" w:right="5"/>
        <w:jc w:val="both"/>
        <w:rPr>
          <w:rFonts w:asciiTheme="minorHAnsi" w:eastAsia="Times New Roman" w:hAnsiTheme="minorHAnsi"/>
          <w:spacing w:val="-2"/>
          <w:szCs w:val="22"/>
        </w:rPr>
      </w:pPr>
      <w:r w:rsidRPr="007E2728">
        <w:rPr>
          <w:rFonts w:asciiTheme="minorHAnsi" w:eastAsia="Times New Roman" w:hAnsiTheme="minorHAnsi"/>
          <w:spacing w:val="-2"/>
          <w:szCs w:val="22"/>
        </w:rPr>
        <w:t xml:space="preserve">The Tender will be awarded according to the most economically advantageous tender (MEAT) criteria. </w:t>
      </w:r>
    </w:p>
    <w:p w:rsidR="00103267" w:rsidRPr="00937B97" w:rsidRDefault="007E2728" w:rsidP="00AA3699">
      <w:pPr>
        <w:shd w:val="clear" w:color="auto" w:fill="FFFFFF"/>
        <w:spacing w:before="120" w:after="120"/>
        <w:ind w:left="274" w:right="5"/>
        <w:jc w:val="both"/>
        <w:rPr>
          <w:rFonts w:asciiTheme="minorHAnsi" w:eastAsia="Times New Roman" w:hAnsiTheme="minorHAnsi"/>
          <w:spacing w:val="-2"/>
          <w:szCs w:val="22"/>
        </w:rPr>
      </w:pPr>
      <w:bookmarkStart w:id="9" w:name="_Hlk28383057"/>
      <w:r w:rsidRPr="007E2728">
        <w:rPr>
          <w:rFonts w:asciiTheme="minorHAnsi" w:eastAsia="Times New Roman" w:hAnsiTheme="minorHAnsi"/>
          <w:spacing w:val="-2"/>
          <w:szCs w:val="22"/>
        </w:rPr>
        <w:t xml:space="preserve">The following table sets out the criteria, units of measure, labels and their relative importance. They will be applied to </w:t>
      </w:r>
      <w:proofErr w:type="spellStart"/>
      <w:r w:rsidRPr="007E2728">
        <w:rPr>
          <w:rFonts w:asciiTheme="minorHAnsi" w:eastAsia="Times New Roman" w:hAnsiTheme="minorHAnsi"/>
          <w:spacing w:val="-2"/>
          <w:szCs w:val="22"/>
        </w:rPr>
        <w:t>Tenderers</w:t>
      </w:r>
      <w:proofErr w:type="spellEnd"/>
      <w:r w:rsidRPr="007E2728">
        <w:rPr>
          <w:rFonts w:asciiTheme="minorHAnsi" w:eastAsia="Times New Roman" w:hAnsiTheme="minorHAnsi"/>
          <w:spacing w:val="-2"/>
          <w:szCs w:val="22"/>
        </w:rPr>
        <w:t xml:space="preserve"> whose experts satisfy technical and professional capacity criteria set in </w:t>
      </w:r>
      <w:proofErr w:type="spellStart"/>
      <w:r w:rsidRPr="007E2728">
        <w:rPr>
          <w:rFonts w:asciiTheme="minorHAnsi" w:eastAsia="Times New Roman" w:hAnsiTheme="minorHAnsi"/>
          <w:spacing w:val="-2"/>
          <w:szCs w:val="22"/>
        </w:rPr>
        <w:t>ch</w:t>
      </w:r>
      <w:proofErr w:type="spellEnd"/>
      <w:r w:rsidRPr="007E2728">
        <w:rPr>
          <w:rFonts w:asciiTheme="minorHAnsi" w:eastAsia="Times New Roman" w:hAnsiTheme="minorHAnsi"/>
          <w:spacing w:val="-2"/>
          <w:szCs w:val="22"/>
        </w:rPr>
        <w:t xml:space="preserve"> 3. The MEAT award criteria are the following:</w:t>
      </w:r>
    </w:p>
    <w:p w:rsidR="00103267" w:rsidRPr="00937B97" w:rsidRDefault="007E2728" w:rsidP="00103267">
      <w:pPr>
        <w:widowControl/>
        <w:numPr>
          <w:ilvl w:val="0"/>
          <w:numId w:val="3"/>
        </w:numPr>
        <w:shd w:val="clear" w:color="auto" w:fill="FFFFFF"/>
        <w:autoSpaceDE/>
        <w:autoSpaceDN/>
        <w:adjustRightInd/>
        <w:spacing w:before="120" w:after="120"/>
        <w:ind w:right="5"/>
        <w:jc w:val="both"/>
        <w:rPr>
          <w:rFonts w:asciiTheme="minorHAnsi" w:eastAsia="Times New Roman" w:hAnsiTheme="minorHAnsi"/>
          <w:spacing w:val="-2"/>
          <w:szCs w:val="22"/>
        </w:rPr>
      </w:pPr>
      <w:r w:rsidRPr="007E2728">
        <w:rPr>
          <w:rFonts w:asciiTheme="minorHAnsi" w:eastAsia="Times New Roman" w:hAnsiTheme="minorHAnsi"/>
          <w:spacing w:val="-2"/>
          <w:szCs w:val="22"/>
        </w:rPr>
        <w:t xml:space="preserve">expertise of the consultant (Annex </w:t>
      </w:r>
      <w:r w:rsidR="00534E05">
        <w:rPr>
          <w:rFonts w:asciiTheme="minorHAnsi" w:eastAsia="Times New Roman" w:hAnsiTheme="minorHAnsi"/>
          <w:spacing w:val="-2"/>
          <w:szCs w:val="22"/>
        </w:rPr>
        <w:t>3</w:t>
      </w:r>
      <w:r w:rsidRPr="007E2728">
        <w:rPr>
          <w:rFonts w:asciiTheme="minorHAnsi" w:eastAsia="Times New Roman" w:hAnsiTheme="minorHAnsi"/>
          <w:spacing w:val="-2"/>
          <w:szCs w:val="22"/>
        </w:rPr>
        <w:t>);</w:t>
      </w:r>
    </w:p>
    <w:p w:rsidR="00103267" w:rsidRPr="00937B97" w:rsidRDefault="007E2728" w:rsidP="00103267">
      <w:pPr>
        <w:widowControl/>
        <w:numPr>
          <w:ilvl w:val="0"/>
          <w:numId w:val="3"/>
        </w:numPr>
        <w:shd w:val="clear" w:color="auto" w:fill="FFFFFF"/>
        <w:autoSpaceDE/>
        <w:autoSpaceDN/>
        <w:adjustRightInd/>
        <w:spacing w:before="120" w:after="120"/>
        <w:ind w:right="5"/>
        <w:jc w:val="both"/>
        <w:rPr>
          <w:rFonts w:asciiTheme="minorHAnsi" w:eastAsia="Times New Roman" w:hAnsiTheme="minorHAnsi"/>
          <w:spacing w:val="-2"/>
          <w:szCs w:val="22"/>
        </w:rPr>
      </w:pPr>
      <w:r w:rsidRPr="007E2728">
        <w:rPr>
          <w:rFonts w:asciiTheme="minorHAnsi" w:eastAsia="Times New Roman" w:hAnsiTheme="minorHAnsi"/>
          <w:spacing w:val="-2"/>
          <w:szCs w:val="22"/>
        </w:rPr>
        <w:t>proposed price (Annex</w:t>
      </w:r>
      <w:r w:rsidR="00534E05">
        <w:rPr>
          <w:rFonts w:asciiTheme="minorHAnsi" w:eastAsia="Times New Roman" w:hAnsiTheme="minorHAnsi"/>
          <w:spacing w:val="-2"/>
          <w:szCs w:val="22"/>
        </w:rPr>
        <w:t>4</w:t>
      </w:r>
      <w:r w:rsidRPr="007E2728">
        <w:rPr>
          <w:rFonts w:asciiTheme="minorHAnsi" w:eastAsia="Times New Roman" w:hAnsiTheme="minorHAnsi"/>
          <w:spacing w:val="-2"/>
          <w:szCs w:val="22"/>
        </w:rPr>
        <w:t xml:space="preserve">); </w:t>
      </w:r>
    </w:p>
    <w:p w:rsidR="00103267" w:rsidRPr="00937B97" w:rsidRDefault="007E2728" w:rsidP="00103267">
      <w:pPr>
        <w:shd w:val="clear" w:color="auto" w:fill="FFFFFF"/>
        <w:spacing w:before="120" w:after="120"/>
        <w:ind w:left="283" w:right="5"/>
        <w:jc w:val="both"/>
        <w:rPr>
          <w:rFonts w:asciiTheme="minorHAnsi" w:eastAsia="Times New Roman" w:hAnsiTheme="minorHAnsi"/>
          <w:spacing w:val="-2"/>
          <w:szCs w:val="22"/>
        </w:rPr>
      </w:pPr>
      <w:bookmarkStart w:id="10" w:name="_Hlk28383470"/>
      <w:bookmarkEnd w:id="9"/>
      <w:r w:rsidRPr="007E2728">
        <w:rPr>
          <w:rFonts w:asciiTheme="minorHAnsi" w:eastAsia="Times New Roman" w:hAnsiTheme="minorHAnsi"/>
          <w:spacing w:val="-2"/>
          <w:szCs w:val="22"/>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rsidR="00103267" w:rsidRPr="00937B97" w:rsidRDefault="007E2728" w:rsidP="00103267">
      <w:pPr>
        <w:shd w:val="clear" w:color="auto" w:fill="FFFFFF"/>
        <w:spacing w:before="120" w:after="120"/>
        <w:ind w:left="274" w:right="5"/>
        <w:jc w:val="both"/>
        <w:rPr>
          <w:rFonts w:asciiTheme="minorHAnsi" w:eastAsia="Times New Roman" w:hAnsiTheme="minorHAnsi"/>
          <w:spacing w:val="-2"/>
          <w:szCs w:val="22"/>
        </w:rPr>
      </w:pPr>
      <w:r w:rsidRPr="007E2728">
        <w:rPr>
          <w:rFonts w:asciiTheme="minorHAnsi" w:eastAsia="Times New Roman" w:hAnsiTheme="minorHAnsi"/>
          <w:spacing w:val="-2"/>
          <w:szCs w:val="22"/>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p w:rsidR="00103267" w:rsidRPr="00937B97" w:rsidRDefault="00103267" w:rsidP="00103267">
      <w:pPr>
        <w:shd w:val="clear" w:color="auto" w:fill="FFFFFF"/>
        <w:spacing w:before="120" w:after="120"/>
        <w:ind w:left="274" w:right="5"/>
        <w:jc w:val="both"/>
        <w:rPr>
          <w:rFonts w:asciiTheme="minorHAnsi" w:eastAsia="Times New Roman" w:hAnsiTheme="minorHAnsi"/>
          <w:spacing w:val="-2"/>
          <w:szCs w:val="22"/>
        </w:rPr>
      </w:pPr>
    </w:p>
    <w:p w:rsidR="00103267" w:rsidRPr="00937B97" w:rsidRDefault="00103267" w:rsidP="00103267">
      <w:pPr>
        <w:shd w:val="clear" w:color="auto" w:fill="FFFFFF"/>
        <w:spacing w:before="120" w:after="120"/>
        <w:ind w:left="274" w:right="5"/>
        <w:jc w:val="both"/>
        <w:rPr>
          <w:rFonts w:asciiTheme="minorHAnsi" w:eastAsia="Times New Roman" w:hAnsiTheme="minorHAnsi"/>
          <w:spacing w:val="-2"/>
          <w:szCs w:val="22"/>
        </w:rPr>
      </w:pPr>
    </w:p>
    <w:p w:rsidR="00103267" w:rsidRPr="00937B97" w:rsidRDefault="00103267" w:rsidP="00103267">
      <w:pPr>
        <w:shd w:val="clear" w:color="auto" w:fill="FFFFFF"/>
        <w:spacing w:before="120" w:after="120"/>
        <w:ind w:left="274" w:right="5"/>
        <w:jc w:val="both"/>
        <w:rPr>
          <w:rFonts w:asciiTheme="minorHAnsi" w:eastAsia="Times New Roman" w:hAnsiTheme="minorHAnsi"/>
          <w:spacing w:val="-2"/>
          <w:szCs w:val="22"/>
        </w:rPr>
      </w:pPr>
    </w:p>
    <w:p w:rsidR="00103267" w:rsidRPr="00937B97" w:rsidRDefault="00103267" w:rsidP="00103267">
      <w:pPr>
        <w:shd w:val="clear" w:color="auto" w:fill="FFFFFF"/>
        <w:spacing w:before="120" w:after="120"/>
        <w:ind w:left="274" w:right="5"/>
        <w:jc w:val="both"/>
        <w:rPr>
          <w:rFonts w:asciiTheme="minorHAnsi" w:eastAsia="Times New Roman" w:hAnsiTheme="minorHAnsi"/>
          <w:spacing w:val="-2"/>
          <w:szCs w:val="22"/>
        </w:rPr>
      </w:pPr>
    </w:p>
    <w:p w:rsidR="00103267" w:rsidRPr="00937B97" w:rsidRDefault="00103267" w:rsidP="00103267">
      <w:pPr>
        <w:shd w:val="clear" w:color="auto" w:fill="FFFFFF"/>
        <w:spacing w:before="120" w:after="120"/>
        <w:ind w:left="274" w:right="5"/>
        <w:jc w:val="both"/>
        <w:rPr>
          <w:rFonts w:asciiTheme="minorHAnsi" w:eastAsia="Times New Roman" w:hAnsiTheme="minorHAnsi"/>
          <w:spacing w:val="-2"/>
          <w:szCs w:val="22"/>
        </w:rPr>
      </w:pPr>
    </w:p>
    <w:p w:rsidR="00103267" w:rsidRPr="00937B97" w:rsidRDefault="00103267" w:rsidP="00103267">
      <w:pPr>
        <w:shd w:val="clear" w:color="auto" w:fill="FFFFFF"/>
        <w:spacing w:before="120" w:after="120"/>
        <w:ind w:left="274" w:right="5"/>
        <w:jc w:val="both"/>
        <w:rPr>
          <w:rFonts w:asciiTheme="minorHAnsi" w:eastAsia="Times New Roman" w:hAnsiTheme="minorHAnsi"/>
          <w:spacing w:val="-2"/>
          <w:szCs w:val="22"/>
        </w:rPr>
      </w:pPr>
    </w:p>
    <w:p w:rsidR="00103267" w:rsidRPr="00937B97" w:rsidRDefault="00103267" w:rsidP="00103267">
      <w:pPr>
        <w:shd w:val="clear" w:color="auto" w:fill="FFFFFF"/>
        <w:spacing w:before="120" w:after="120"/>
        <w:ind w:left="274" w:right="5"/>
        <w:jc w:val="both"/>
        <w:rPr>
          <w:rFonts w:asciiTheme="minorHAnsi" w:eastAsia="Times New Roman" w:hAnsiTheme="minorHAnsi"/>
          <w:spacing w:val="-2"/>
          <w:szCs w:val="22"/>
        </w:rPr>
      </w:pPr>
    </w:p>
    <w:p w:rsidR="00103267" w:rsidRPr="00937B97" w:rsidRDefault="00103267" w:rsidP="00103267">
      <w:pPr>
        <w:shd w:val="clear" w:color="auto" w:fill="FFFFFF"/>
        <w:spacing w:before="120" w:after="120"/>
        <w:ind w:left="274" w:right="5"/>
        <w:jc w:val="both"/>
        <w:rPr>
          <w:rFonts w:asciiTheme="minorHAnsi" w:eastAsia="Times New Roman" w:hAnsiTheme="minorHAnsi"/>
          <w:spacing w:val="-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1263"/>
        <w:gridCol w:w="2769"/>
        <w:gridCol w:w="1579"/>
        <w:gridCol w:w="851"/>
        <w:gridCol w:w="1080"/>
      </w:tblGrid>
      <w:tr w:rsidR="00103267" w:rsidRPr="00937B97" w:rsidTr="002575BC">
        <w:tc>
          <w:tcPr>
            <w:tcW w:w="1207" w:type="dxa"/>
          </w:tcPr>
          <w:bookmarkEnd w:id="10"/>
          <w:p w:rsidR="00103267" w:rsidRPr="00937B97" w:rsidRDefault="007E2728" w:rsidP="002575BC">
            <w:pPr>
              <w:spacing w:before="120" w:after="120"/>
              <w:ind w:right="5"/>
              <w:jc w:val="both"/>
              <w:rPr>
                <w:rFonts w:asciiTheme="minorHAnsi" w:hAnsiTheme="minorHAnsi"/>
                <w:b/>
                <w:bCs/>
                <w:color w:val="000000"/>
                <w:spacing w:val="1"/>
                <w:sz w:val="18"/>
                <w:szCs w:val="18"/>
              </w:rPr>
            </w:pPr>
            <w:r w:rsidRPr="007E2728">
              <w:rPr>
                <w:rFonts w:asciiTheme="minorHAnsi" w:hAnsiTheme="minorHAnsi"/>
                <w:b/>
                <w:bCs/>
                <w:color w:val="000000"/>
                <w:spacing w:val="1"/>
                <w:sz w:val="18"/>
                <w:szCs w:val="18"/>
              </w:rPr>
              <w:lastRenderedPageBreak/>
              <w:t xml:space="preserve">Criteria </w:t>
            </w:r>
          </w:p>
        </w:tc>
        <w:tc>
          <w:tcPr>
            <w:tcW w:w="1263" w:type="dxa"/>
          </w:tcPr>
          <w:p w:rsidR="00103267" w:rsidRPr="00937B97" w:rsidRDefault="007E2728" w:rsidP="002575BC">
            <w:pPr>
              <w:spacing w:before="120" w:after="120"/>
              <w:ind w:right="5"/>
              <w:jc w:val="both"/>
              <w:rPr>
                <w:rFonts w:asciiTheme="minorHAnsi" w:hAnsiTheme="minorHAnsi"/>
                <w:b/>
                <w:bCs/>
                <w:color w:val="000000"/>
                <w:spacing w:val="1"/>
                <w:sz w:val="18"/>
                <w:szCs w:val="18"/>
              </w:rPr>
            </w:pPr>
            <w:r w:rsidRPr="007E2728">
              <w:rPr>
                <w:rFonts w:asciiTheme="minorHAnsi" w:hAnsiTheme="minorHAnsi"/>
                <w:b/>
                <w:bCs/>
                <w:color w:val="000000"/>
                <w:spacing w:val="1"/>
                <w:sz w:val="18"/>
                <w:szCs w:val="18"/>
              </w:rPr>
              <w:t>Criteria label</w:t>
            </w:r>
          </w:p>
        </w:tc>
        <w:tc>
          <w:tcPr>
            <w:tcW w:w="2769" w:type="dxa"/>
          </w:tcPr>
          <w:p w:rsidR="00103267" w:rsidRPr="00937B97" w:rsidRDefault="007E2728" w:rsidP="002575BC">
            <w:pPr>
              <w:spacing w:before="120" w:after="120"/>
              <w:ind w:right="5"/>
              <w:jc w:val="both"/>
              <w:rPr>
                <w:rFonts w:asciiTheme="minorHAnsi" w:hAnsiTheme="minorHAnsi"/>
                <w:b/>
                <w:bCs/>
                <w:color w:val="000000"/>
                <w:spacing w:val="1"/>
                <w:sz w:val="18"/>
                <w:szCs w:val="18"/>
              </w:rPr>
            </w:pPr>
            <w:r w:rsidRPr="007E2728">
              <w:rPr>
                <w:rFonts w:asciiTheme="minorHAnsi" w:hAnsiTheme="minorHAnsi"/>
                <w:b/>
                <w:bCs/>
                <w:color w:val="000000"/>
                <w:spacing w:val="1"/>
                <w:sz w:val="18"/>
                <w:szCs w:val="18"/>
              </w:rPr>
              <w:t>Description and measuring unit</w:t>
            </w:r>
          </w:p>
        </w:tc>
        <w:tc>
          <w:tcPr>
            <w:tcW w:w="1579" w:type="dxa"/>
          </w:tcPr>
          <w:p w:rsidR="00103267" w:rsidRPr="00937B97" w:rsidRDefault="007E2728" w:rsidP="002575BC">
            <w:pPr>
              <w:spacing w:before="120" w:after="120"/>
              <w:ind w:right="5"/>
              <w:jc w:val="both"/>
              <w:rPr>
                <w:rFonts w:asciiTheme="minorHAnsi" w:hAnsiTheme="minorHAnsi"/>
                <w:b/>
                <w:bCs/>
                <w:color w:val="000000"/>
                <w:spacing w:val="1"/>
                <w:sz w:val="18"/>
                <w:szCs w:val="18"/>
              </w:rPr>
            </w:pPr>
            <w:r w:rsidRPr="007E2728">
              <w:rPr>
                <w:rFonts w:asciiTheme="minorHAnsi" w:hAnsiTheme="minorHAnsi"/>
                <w:b/>
                <w:bCs/>
                <w:color w:val="000000"/>
                <w:spacing w:val="1"/>
                <w:sz w:val="18"/>
                <w:szCs w:val="18"/>
              </w:rPr>
              <w:t>Methodology</w:t>
            </w:r>
          </w:p>
        </w:tc>
        <w:tc>
          <w:tcPr>
            <w:tcW w:w="851" w:type="dxa"/>
          </w:tcPr>
          <w:p w:rsidR="00103267" w:rsidRPr="00937B97" w:rsidRDefault="007E2728" w:rsidP="002575BC">
            <w:pPr>
              <w:spacing w:before="120" w:after="120"/>
              <w:ind w:right="5"/>
              <w:jc w:val="both"/>
              <w:rPr>
                <w:rFonts w:asciiTheme="minorHAnsi" w:hAnsiTheme="minorHAnsi"/>
                <w:b/>
                <w:bCs/>
                <w:color w:val="000000"/>
                <w:spacing w:val="1"/>
              </w:rPr>
            </w:pPr>
            <w:r w:rsidRPr="007E2728">
              <w:rPr>
                <w:rFonts w:asciiTheme="minorHAnsi" w:hAnsiTheme="minorHAnsi"/>
                <w:b/>
                <w:bCs/>
                <w:color w:val="000000"/>
                <w:spacing w:val="1"/>
                <w:sz w:val="18"/>
                <w:szCs w:val="18"/>
              </w:rPr>
              <w:t>Number of points</w:t>
            </w:r>
          </w:p>
        </w:tc>
        <w:tc>
          <w:tcPr>
            <w:tcW w:w="1080" w:type="dxa"/>
          </w:tcPr>
          <w:p w:rsidR="00103267" w:rsidRPr="00937B97" w:rsidRDefault="007E2728" w:rsidP="002575BC">
            <w:pPr>
              <w:spacing w:before="120" w:after="120"/>
              <w:ind w:right="5"/>
              <w:jc w:val="both"/>
              <w:rPr>
                <w:rFonts w:asciiTheme="minorHAnsi" w:hAnsiTheme="minorHAnsi"/>
                <w:b/>
                <w:bCs/>
                <w:color w:val="000000"/>
                <w:spacing w:val="1"/>
                <w:sz w:val="18"/>
                <w:szCs w:val="18"/>
              </w:rPr>
            </w:pPr>
            <w:r w:rsidRPr="007E2728">
              <w:rPr>
                <w:rFonts w:asciiTheme="minorHAnsi" w:hAnsiTheme="minorHAnsi"/>
                <w:b/>
                <w:bCs/>
                <w:color w:val="000000"/>
                <w:spacing w:val="1"/>
                <w:sz w:val="18"/>
                <w:szCs w:val="18"/>
              </w:rPr>
              <w:t>Maximum</w:t>
            </w:r>
          </w:p>
        </w:tc>
      </w:tr>
      <w:tr w:rsidR="00103267" w:rsidRPr="00937B97" w:rsidTr="002575BC">
        <w:trPr>
          <w:trHeight w:val="977"/>
        </w:trPr>
        <w:tc>
          <w:tcPr>
            <w:tcW w:w="1207" w:type="dxa"/>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Price</w:t>
            </w:r>
          </w:p>
        </w:tc>
        <w:tc>
          <w:tcPr>
            <w:tcW w:w="1263" w:type="dxa"/>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P</w:t>
            </w:r>
          </w:p>
        </w:tc>
        <w:tc>
          <w:tcPr>
            <w:tcW w:w="2769" w:type="dxa"/>
          </w:tcPr>
          <w:p w:rsidR="00103267" w:rsidRPr="00937B97" w:rsidRDefault="007E2728" w:rsidP="002B79B3">
            <w:pPr>
              <w:spacing w:before="120" w:after="120"/>
              <w:ind w:right="5"/>
              <w:jc w:val="both"/>
              <w:rPr>
                <w:rFonts w:asciiTheme="minorHAnsi" w:hAnsiTheme="minorHAnsi"/>
                <w:color w:val="000000"/>
                <w:spacing w:val="1"/>
                <w:sz w:val="18"/>
                <w:szCs w:val="18"/>
                <w:lang w:val="en-US"/>
              </w:rPr>
            </w:pPr>
            <w:r w:rsidRPr="007E2728">
              <w:rPr>
                <w:rFonts w:asciiTheme="minorHAnsi" w:hAnsiTheme="minorHAnsi"/>
                <w:color w:val="000000"/>
                <w:spacing w:val="1"/>
                <w:sz w:val="18"/>
                <w:szCs w:val="18"/>
                <w:lang w:val="en-US"/>
              </w:rPr>
              <w:t xml:space="preserve">The Tender price, i.e. the financial Tender amount in </w:t>
            </w:r>
            <w:r w:rsidR="002B79B3">
              <w:rPr>
                <w:rFonts w:asciiTheme="minorHAnsi" w:hAnsiTheme="minorHAnsi"/>
                <w:color w:val="000000"/>
                <w:spacing w:val="1"/>
                <w:sz w:val="18"/>
                <w:szCs w:val="18"/>
                <w:lang w:val="en-US"/>
              </w:rPr>
              <w:t>USD</w:t>
            </w:r>
            <w:r w:rsidRPr="007E2728">
              <w:rPr>
                <w:rFonts w:asciiTheme="minorHAnsi" w:hAnsiTheme="minorHAnsi"/>
                <w:color w:val="000000"/>
                <w:spacing w:val="1"/>
                <w:sz w:val="18"/>
                <w:szCs w:val="18"/>
                <w:lang w:val="en-US"/>
              </w:rPr>
              <w:t xml:space="preserve"> including VAT, if applicable </w:t>
            </w:r>
          </w:p>
        </w:tc>
        <w:tc>
          <w:tcPr>
            <w:tcW w:w="1579" w:type="dxa"/>
          </w:tcPr>
          <w:p w:rsidR="00103267" w:rsidRPr="00937B97" w:rsidRDefault="007E2728" w:rsidP="002575BC">
            <w:pPr>
              <w:spacing w:before="120" w:after="120"/>
              <w:ind w:right="5"/>
              <w:jc w:val="both"/>
              <w:rPr>
                <w:rFonts w:asciiTheme="minorHAnsi" w:hAnsiTheme="minorHAnsi"/>
                <w:color w:val="000000"/>
                <w:spacing w:val="1"/>
                <w:sz w:val="18"/>
                <w:szCs w:val="18"/>
                <w:lang w:val="en-US"/>
              </w:rPr>
            </w:pPr>
            <w:r w:rsidRPr="007E2728">
              <w:rPr>
                <w:rFonts w:asciiTheme="minorHAnsi" w:hAnsiTheme="minorHAnsi"/>
                <w:color w:val="000000"/>
                <w:spacing w:val="1"/>
                <w:sz w:val="18"/>
                <w:szCs w:val="18"/>
                <w:lang w:val="en-US"/>
              </w:rPr>
              <w:t>C = (Lowest Tender price/price of the tender) x 30.00</w:t>
            </w:r>
          </w:p>
        </w:tc>
        <w:tc>
          <w:tcPr>
            <w:tcW w:w="851" w:type="dxa"/>
          </w:tcPr>
          <w:p w:rsidR="00103267" w:rsidRPr="00937B97" w:rsidRDefault="00103267" w:rsidP="002575BC">
            <w:pPr>
              <w:spacing w:before="120" w:after="120"/>
              <w:ind w:right="5"/>
              <w:jc w:val="both"/>
              <w:rPr>
                <w:rFonts w:asciiTheme="minorHAnsi" w:hAnsiTheme="minorHAnsi"/>
                <w:color w:val="000000"/>
                <w:spacing w:val="1"/>
                <w:sz w:val="18"/>
                <w:szCs w:val="18"/>
                <w:lang w:val="en-US"/>
              </w:rPr>
            </w:pPr>
          </w:p>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30</w:t>
            </w:r>
          </w:p>
        </w:tc>
        <w:tc>
          <w:tcPr>
            <w:tcW w:w="1080" w:type="dxa"/>
          </w:tcPr>
          <w:p w:rsidR="00103267" w:rsidRPr="00937B97" w:rsidRDefault="00103267" w:rsidP="002575BC">
            <w:pPr>
              <w:spacing w:before="120" w:after="120"/>
              <w:ind w:right="5"/>
              <w:jc w:val="both"/>
              <w:rPr>
                <w:rFonts w:asciiTheme="minorHAnsi" w:hAnsiTheme="minorHAnsi"/>
                <w:color w:val="000000"/>
                <w:spacing w:val="1"/>
                <w:sz w:val="18"/>
                <w:szCs w:val="18"/>
              </w:rPr>
            </w:pPr>
          </w:p>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30</w:t>
            </w:r>
          </w:p>
        </w:tc>
      </w:tr>
      <w:tr w:rsidR="00103267" w:rsidRPr="00937B97" w:rsidTr="002575BC">
        <w:trPr>
          <w:trHeight w:val="489"/>
        </w:trPr>
        <w:tc>
          <w:tcPr>
            <w:tcW w:w="1207" w:type="dxa"/>
            <w:vMerge w:val="restart"/>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Expertise</w:t>
            </w:r>
          </w:p>
        </w:tc>
        <w:tc>
          <w:tcPr>
            <w:tcW w:w="1263" w:type="dxa"/>
            <w:vMerge w:val="restart"/>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E</w:t>
            </w:r>
          </w:p>
        </w:tc>
        <w:tc>
          <w:tcPr>
            <w:tcW w:w="2769" w:type="dxa"/>
            <w:vMerge w:val="restart"/>
          </w:tcPr>
          <w:p w:rsidR="00103267" w:rsidRPr="00937B97" w:rsidRDefault="007E2728" w:rsidP="002575BC">
            <w:pPr>
              <w:spacing w:before="120" w:after="120"/>
              <w:ind w:right="5"/>
              <w:jc w:val="both"/>
              <w:rPr>
                <w:rFonts w:asciiTheme="minorHAnsi" w:hAnsiTheme="minorHAnsi"/>
                <w:color w:val="000000"/>
                <w:spacing w:val="1"/>
                <w:sz w:val="18"/>
                <w:szCs w:val="18"/>
                <w:lang w:val="en-US"/>
              </w:rPr>
            </w:pPr>
            <w:r w:rsidRPr="007E2728">
              <w:rPr>
                <w:rFonts w:asciiTheme="minorHAnsi" w:hAnsiTheme="minorHAnsi"/>
                <w:color w:val="000000"/>
                <w:spacing w:val="1"/>
                <w:sz w:val="18"/>
                <w:szCs w:val="18"/>
                <w:lang w:val="en-US"/>
              </w:rPr>
              <w:t xml:space="preserve">Number of projects related to coastal management (including marine coastal management) in the Mediterranean region, (in the last </w:t>
            </w:r>
            <w:r w:rsidRPr="008708A9">
              <w:rPr>
                <w:rFonts w:asciiTheme="minorHAnsi" w:hAnsiTheme="minorHAnsi"/>
                <w:color w:val="000000"/>
                <w:spacing w:val="1"/>
                <w:sz w:val="18"/>
                <w:szCs w:val="18"/>
                <w:lang w:val="en-US"/>
              </w:rPr>
              <w:t>10</w:t>
            </w:r>
            <w:r w:rsidRPr="007E2728">
              <w:rPr>
                <w:rFonts w:asciiTheme="minorHAnsi" w:hAnsiTheme="minorHAnsi"/>
                <w:color w:val="000000"/>
                <w:spacing w:val="1"/>
                <w:sz w:val="18"/>
                <w:szCs w:val="18"/>
                <w:lang w:val="en-US"/>
              </w:rPr>
              <w:t xml:space="preserve"> years) in which the expert was involved. </w:t>
            </w:r>
          </w:p>
        </w:tc>
        <w:tc>
          <w:tcPr>
            <w:tcW w:w="1579" w:type="dxa"/>
          </w:tcPr>
          <w:p w:rsidR="00103267" w:rsidRPr="00937B97" w:rsidRDefault="007E2728" w:rsidP="002575BC">
            <w:pPr>
              <w:spacing w:before="120" w:after="120"/>
              <w:ind w:right="5"/>
              <w:jc w:val="center"/>
              <w:rPr>
                <w:rFonts w:asciiTheme="minorHAnsi" w:hAnsiTheme="minorHAnsi"/>
                <w:color w:val="000000"/>
                <w:spacing w:val="1"/>
                <w:sz w:val="18"/>
                <w:szCs w:val="18"/>
              </w:rPr>
            </w:pPr>
            <w:r w:rsidRPr="007E2728">
              <w:rPr>
                <w:rFonts w:asciiTheme="minorHAnsi" w:hAnsiTheme="minorHAnsi"/>
                <w:color w:val="000000"/>
                <w:spacing w:val="1"/>
                <w:sz w:val="18"/>
                <w:szCs w:val="18"/>
              </w:rPr>
              <w:t>0</w:t>
            </w:r>
          </w:p>
        </w:tc>
        <w:tc>
          <w:tcPr>
            <w:tcW w:w="851" w:type="dxa"/>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0</w:t>
            </w:r>
          </w:p>
        </w:tc>
        <w:tc>
          <w:tcPr>
            <w:tcW w:w="1080" w:type="dxa"/>
            <w:vMerge w:val="restart"/>
          </w:tcPr>
          <w:p w:rsidR="00103267" w:rsidRPr="00937B97" w:rsidRDefault="00103267" w:rsidP="002575BC">
            <w:pPr>
              <w:spacing w:before="120" w:after="120"/>
              <w:ind w:right="5"/>
              <w:jc w:val="both"/>
              <w:rPr>
                <w:rFonts w:asciiTheme="minorHAnsi" w:hAnsiTheme="minorHAnsi"/>
                <w:color w:val="000000"/>
                <w:spacing w:val="1"/>
                <w:sz w:val="18"/>
                <w:szCs w:val="18"/>
              </w:rPr>
            </w:pPr>
          </w:p>
          <w:p w:rsidR="00103267" w:rsidRPr="00937B97" w:rsidRDefault="00103267" w:rsidP="002575BC">
            <w:pPr>
              <w:spacing w:before="120" w:after="120"/>
              <w:ind w:right="5"/>
              <w:jc w:val="both"/>
              <w:rPr>
                <w:rFonts w:asciiTheme="minorHAnsi" w:hAnsiTheme="minorHAnsi"/>
                <w:color w:val="000000"/>
                <w:spacing w:val="1"/>
                <w:sz w:val="18"/>
                <w:szCs w:val="18"/>
              </w:rPr>
            </w:pPr>
          </w:p>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40</w:t>
            </w:r>
          </w:p>
        </w:tc>
      </w:tr>
      <w:tr w:rsidR="00103267" w:rsidRPr="00937B97" w:rsidTr="002575BC">
        <w:trPr>
          <w:trHeight w:val="487"/>
        </w:trPr>
        <w:tc>
          <w:tcPr>
            <w:tcW w:w="1207"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1263"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2769"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1579" w:type="dxa"/>
          </w:tcPr>
          <w:p w:rsidR="00103267" w:rsidRPr="00937B97" w:rsidRDefault="007E2728" w:rsidP="002575BC">
            <w:pPr>
              <w:spacing w:before="120" w:after="120"/>
              <w:ind w:right="5"/>
              <w:jc w:val="center"/>
              <w:rPr>
                <w:rFonts w:asciiTheme="minorHAnsi" w:hAnsiTheme="minorHAnsi"/>
                <w:color w:val="000000"/>
                <w:spacing w:val="1"/>
                <w:sz w:val="18"/>
                <w:szCs w:val="18"/>
              </w:rPr>
            </w:pPr>
            <w:r w:rsidRPr="007E2728">
              <w:rPr>
                <w:rFonts w:asciiTheme="minorHAnsi" w:hAnsiTheme="minorHAnsi"/>
                <w:color w:val="000000"/>
                <w:spacing w:val="1"/>
                <w:sz w:val="18"/>
                <w:szCs w:val="18"/>
              </w:rPr>
              <w:t>1 - 5</w:t>
            </w:r>
          </w:p>
        </w:tc>
        <w:tc>
          <w:tcPr>
            <w:tcW w:w="851" w:type="dxa"/>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20</w:t>
            </w:r>
          </w:p>
        </w:tc>
        <w:tc>
          <w:tcPr>
            <w:tcW w:w="1080"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r>
      <w:tr w:rsidR="00103267" w:rsidRPr="00937B97" w:rsidTr="002575BC">
        <w:trPr>
          <w:trHeight w:val="1198"/>
        </w:trPr>
        <w:tc>
          <w:tcPr>
            <w:tcW w:w="1207"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1263"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2769"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1579" w:type="dxa"/>
          </w:tcPr>
          <w:p w:rsidR="00103267" w:rsidRPr="00937B97" w:rsidRDefault="007E2728" w:rsidP="002575BC">
            <w:pPr>
              <w:spacing w:before="120" w:after="120"/>
              <w:ind w:right="5"/>
              <w:jc w:val="center"/>
              <w:rPr>
                <w:rFonts w:asciiTheme="minorHAnsi" w:hAnsiTheme="minorHAnsi"/>
                <w:color w:val="000000"/>
                <w:spacing w:val="1"/>
                <w:sz w:val="18"/>
                <w:szCs w:val="18"/>
              </w:rPr>
            </w:pPr>
            <w:r w:rsidRPr="007E2728">
              <w:rPr>
                <w:rFonts w:asciiTheme="minorHAnsi" w:hAnsiTheme="minorHAnsi"/>
                <w:color w:val="000000"/>
                <w:spacing w:val="1"/>
                <w:sz w:val="18"/>
                <w:szCs w:val="18"/>
              </w:rPr>
              <w:t>6 or more</w:t>
            </w:r>
          </w:p>
        </w:tc>
        <w:tc>
          <w:tcPr>
            <w:tcW w:w="851" w:type="dxa"/>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40</w:t>
            </w:r>
          </w:p>
        </w:tc>
        <w:tc>
          <w:tcPr>
            <w:tcW w:w="1080"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r>
      <w:tr w:rsidR="00103267" w:rsidRPr="00937B97" w:rsidTr="002575BC">
        <w:trPr>
          <w:trHeight w:val="575"/>
        </w:trPr>
        <w:tc>
          <w:tcPr>
            <w:tcW w:w="1207" w:type="dxa"/>
            <w:vMerge w:val="restart"/>
          </w:tcPr>
          <w:p w:rsidR="00103267" w:rsidRPr="00937B97" w:rsidRDefault="007E2728" w:rsidP="002575BC">
            <w:pPr>
              <w:spacing w:before="120" w:after="120"/>
              <w:ind w:right="5"/>
              <w:jc w:val="both"/>
              <w:rPr>
                <w:rFonts w:asciiTheme="minorHAnsi" w:hAnsiTheme="minorHAnsi"/>
                <w:color w:val="000000"/>
                <w:spacing w:val="1"/>
                <w:sz w:val="18"/>
                <w:szCs w:val="18"/>
                <w:lang w:val="en-US"/>
              </w:rPr>
            </w:pPr>
            <w:r w:rsidRPr="007E2728">
              <w:rPr>
                <w:rFonts w:asciiTheme="minorHAnsi" w:hAnsiTheme="minorHAnsi"/>
                <w:color w:val="000000"/>
                <w:spacing w:val="1"/>
                <w:sz w:val="18"/>
                <w:szCs w:val="18"/>
                <w:lang w:val="en-US"/>
              </w:rPr>
              <w:t>Knowledge of online education</w:t>
            </w:r>
          </w:p>
        </w:tc>
        <w:tc>
          <w:tcPr>
            <w:tcW w:w="1263" w:type="dxa"/>
            <w:vMerge w:val="restart"/>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K</w:t>
            </w:r>
          </w:p>
        </w:tc>
        <w:tc>
          <w:tcPr>
            <w:tcW w:w="2769" w:type="dxa"/>
            <w:vMerge w:val="restart"/>
          </w:tcPr>
          <w:p w:rsidR="0047709D" w:rsidRDefault="007E2728">
            <w:pPr>
              <w:spacing w:before="120" w:after="120"/>
              <w:ind w:right="5"/>
              <w:rPr>
                <w:rFonts w:asciiTheme="minorHAnsi" w:hAnsiTheme="minorHAnsi"/>
                <w:color w:val="000000"/>
                <w:spacing w:val="1"/>
                <w:sz w:val="18"/>
                <w:szCs w:val="18"/>
                <w:lang w:val="en-US"/>
              </w:rPr>
            </w:pPr>
            <w:r w:rsidRPr="007E2728">
              <w:rPr>
                <w:rFonts w:asciiTheme="minorHAnsi" w:hAnsiTheme="minorHAnsi"/>
                <w:color w:val="000000"/>
                <w:spacing w:val="1"/>
                <w:sz w:val="18"/>
                <w:szCs w:val="18"/>
                <w:lang w:val="en-US"/>
              </w:rPr>
              <w:t>Number of on-line courses related to sustainable development/coastal zone management in which the expert was involved</w:t>
            </w:r>
          </w:p>
        </w:tc>
        <w:tc>
          <w:tcPr>
            <w:tcW w:w="1579" w:type="dxa"/>
          </w:tcPr>
          <w:p w:rsidR="00103267" w:rsidRPr="00937B97" w:rsidRDefault="007E2728" w:rsidP="002575BC">
            <w:pPr>
              <w:spacing w:before="120" w:after="120"/>
              <w:ind w:right="5"/>
              <w:jc w:val="center"/>
              <w:rPr>
                <w:rFonts w:asciiTheme="minorHAnsi" w:hAnsiTheme="minorHAnsi"/>
                <w:color w:val="000000"/>
                <w:spacing w:val="1"/>
                <w:sz w:val="18"/>
                <w:szCs w:val="18"/>
              </w:rPr>
            </w:pPr>
            <w:r w:rsidRPr="007E2728">
              <w:rPr>
                <w:rFonts w:asciiTheme="minorHAnsi" w:hAnsiTheme="minorHAnsi"/>
                <w:color w:val="000000"/>
                <w:spacing w:val="1"/>
                <w:sz w:val="18"/>
                <w:szCs w:val="18"/>
              </w:rPr>
              <w:t>0</w:t>
            </w:r>
          </w:p>
        </w:tc>
        <w:tc>
          <w:tcPr>
            <w:tcW w:w="851" w:type="dxa"/>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0</w:t>
            </w:r>
          </w:p>
        </w:tc>
        <w:tc>
          <w:tcPr>
            <w:tcW w:w="1080" w:type="dxa"/>
            <w:vMerge w:val="restart"/>
          </w:tcPr>
          <w:p w:rsidR="00103267" w:rsidRPr="00937B97" w:rsidRDefault="00103267" w:rsidP="002575BC">
            <w:pPr>
              <w:spacing w:before="120" w:after="120"/>
              <w:ind w:right="5"/>
              <w:jc w:val="both"/>
              <w:rPr>
                <w:rFonts w:asciiTheme="minorHAnsi" w:hAnsiTheme="minorHAnsi"/>
                <w:color w:val="000000"/>
                <w:spacing w:val="1"/>
                <w:sz w:val="18"/>
                <w:szCs w:val="18"/>
              </w:rPr>
            </w:pPr>
          </w:p>
          <w:p w:rsidR="00103267" w:rsidRPr="00937B97" w:rsidRDefault="00103267" w:rsidP="002575BC">
            <w:pPr>
              <w:spacing w:before="120" w:after="120"/>
              <w:ind w:right="5"/>
              <w:jc w:val="both"/>
              <w:rPr>
                <w:rFonts w:asciiTheme="minorHAnsi" w:hAnsiTheme="minorHAnsi"/>
                <w:color w:val="000000"/>
                <w:spacing w:val="1"/>
                <w:sz w:val="18"/>
                <w:szCs w:val="18"/>
              </w:rPr>
            </w:pPr>
          </w:p>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30</w:t>
            </w:r>
          </w:p>
        </w:tc>
      </w:tr>
      <w:tr w:rsidR="00103267" w:rsidRPr="00937B97" w:rsidTr="002575BC">
        <w:trPr>
          <w:trHeight w:val="575"/>
        </w:trPr>
        <w:tc>
          <w:tcPr>
            <w:tcW w:w="1207"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1263"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2769"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1579" w:type="dxa"/>
          </w:tcPr>
          <w:p w:rsidR="00103267" w:rsidRPr="00937B97" w:rsidRDefault="007E2728" w:rsidP="002575BC">
            <w:pPr>
              <w:spacing w:before="120" w:after="120"/>
              <w:ind w:right="5"/>
              <w:jc w:val="center"/>
              <w:rPr>
                <w:rFonts w:asciiTheme="minorHAnsi" w:hAnsiTheme="minorHAnsi"/>
                <w:color w:val="000000"/>
                <w:spacing w:val="1"/>
                <w:sz w:val="18"/>
                <w:szCs w:val="18"/>
              </w:rPr>
            </w:pPr>
            <w:r w:rsidRPr="007E2728">
              <w:rPr>
                <w:rFonts w:asciiTheme="minorHAnsi" w:hAnsiTheme="minorHAnsi"/>
                <w:color w:val="000000"/>
                <w:spacing w:val="1"/>
                <w:sz w:val="18"/>
                <w:szCs w:val="18"/>
              </w:rPr>
              <w:t>1 - 2</w:t>
            </w:r>
          </w:p>
        </w:tc>
        <w:tc>
          <w:tcPr>
            <w:tcW w:w="851" w:type="dxa"/>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15</w:t>
            </w:r>
          </w:p>
        </w:tc>
        <w:tc>
          <w:tcPr>
            <w:tcW w:w="1080"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r>
      <w:tr w:rsidR="00103267" w:rsidRPr="00937B97" w:rsidTr="002575BC">
        <w:trPr>
          <w:trHeight w:val="575"/>
        </w:trPr>
        <w:tc>
          <w:tcPr>
            <w:tcW w:w="1207"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1263"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2769"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c>
          <w:tcPr>
            <w:tcW w:w="1579" w:type="dxa"/>
          </w:tcPr>
          <w:p w:rsidR="00103267" w:rsidRPr="00937B97" w:rsidRDefault="007E2728" w:rsidP="002575BC">
            <w:pPr>
              <w:spacing w:before="120" w:after="120"/>
              <w:ind w:right="5"/>
              <w:jc w:val="center"/>
              <w:rPr>
                <w:rFonts w:asciiTheme="minorHAnsi" w:hAnsiTheme="minorHAnsi"/>
                <w:color w:val="000000"/>
                <w:spacing w:val="1"/>
                <w:sz w:val="18"/>
                <w:szCs w:val="18"/>
              </w:rPr>
            </w:pPr>
            <w:r w:rsidRPr="007E2728">
              <w:rPr>
                <w:rFonts w:asciiTheme="minorHAnsi" w:hAnsiTheme="minorHAnsi"/>
                <w:color w:val="000000"/>
                <w:spacing w:val="1"/>
                <w:sz w:val="18"/>
                <w:szCs w:val="18"/>
              </w:rPr>
              <w:t xml:space="preserve">3 or more </w:t>
            </w:r>
          </w:p>
        </w:tc>
        <w:tc>
          <w:tcPr>
            <w:tcW w:w="851" w:type="dxa"/>
          </w:tcPr>
          <w:p w:rsidR="00103267" w:rsidRPr="00937B97" w:rsidRDefault="007E2728" w:rsidP="002575BC">
            <w:pPr>
              <w:spacing w:before="120" w:after="120"/>
              <w:ind w:right="5"/>
              <w:jc w:val="both"/>
              <w:rPr>
                <w:rFonts w:asciiTheme="minorHAnsi" w:hAnsiTheme="minorHAnsi"/>
                <w:color w:val="000000"/>
                <w:spacing w:val="1"/>
                <w:sz w:val="18"/>
                <w:szCs w:val="18"/>
              </w:rPr>
            </w:pPr>
            <w:r w:rsidRPr="007E2728">
              <w:rPr>
                <w:rFonts w:asciiTheme="minorHAnsi" w:hAnsiTheme="minorHAnsi"/>
                <w:color w:val="000000"/>
                <w:spacing w:val="1"/>
                <w:sz w:val="18"/>
                <w:szCs w:val="18"/>
              </w:rPr>
              <w:t>30</w:t>
            </w:r>
          </w:p>
        </w:tc>
        <w:tc>
          <w:tcPr>
            <w:tcW w:w="1080" w:type="dxa"/>
            <w:vMerge/>
          </w:tcPr>
          <w:p w:rsidR="00103267" w:rsidRPr="00937B97" w:rsidRDefault="00103267" w:rsidP="002575BC">
            <w:pPr>
              <w:spacing w:before="120" w:after="120"/>
              <w:ind w:right="5"/>
              <w:jc w:val="both"/>
              <w:rPr>
                <w:rFonts w:asciiTheme="minorHAnsi" w:hAnsiTheme="minorHAnsi"/>
                <w:color w:val="000000"/>
                <w:spacing w:val="1"/>
                <w:sz w:val="18"/>
                <w:szCs w:val="18"/>
              </w:rPr>
            </w:pPr>
          </w:p>
        </w:tc>
      </w:tr>
    </w:tbl>
    <w:p w:rsidR="000E38E8" w:rsidRPr="00937B97" w:rsidRDefault="007E2728" w:rsidP="000E38E8">
      <w:pPr>
        <w:shd w:val="clear" w:color="auto" w:fill="FFFFFF"/>
        <w:spacing w:before="120" w:after="120"/>
        <w:ind w:left="274" w:right="5"/>
        <w:jc w:val="both"/>
        <w:rPr>
          <w:rFonts w:asciiTheme="minorHAnsi" w:hAnsiTheme="minorHAnsi"/>
          <w:color w:val="000000"/>
          <w:spacing w:val="1"/>
        </w:rPr>
      </w:pPr>
      <w:r w:rsidRPr="007E2728">
        <w:rPr>
          <w:rFonts w:asciiTheme="minorHAnsi" w:hAnsiTheme="minorHAnsi"/>
          <w:color w:val="000000"/>
          <w:spacing w:val="1"/>
        </w:rPr>
        <w:t xml:space="preserve">Selection of the most economically advantageous Tenders (ENP) will determine the basis for evaluating the criteria for each individual Tender according to the delivery of the requested </w:t>
      </w:r>
      <w:proofErr w:type="spellStart"/>
      <w:r w:rsidRPr="007E2728">
        <w:rPr>
          <w:rFonts w:asciiTheme="minorHAnsi" w:hAnsiTheme="minorHAnsi"/>
          <w:color w:val="000000"/>
          <w:spacing w:val="1"/>
        </w:rPr>
        <w:t>Tenderer's</w:t>
      </w:r>
      <w:proofErr w:type="spellEnd"/>
      <w:r w:rsidRPr="007E2728">
        <w:rPr>
          <w:rFonts w:asciiTheme="minorHAnsi" w:hAnsiTheme="minorHAnsi"/>
          <w:color w:val="000000"/>
          <w:spacing w:val="1"/>
        </w:rPr>
        <w:t xml:space="preserve"> documentation, in the appropriate form: </w:t>
      </w:r>
      <w:r w:rsidRPr="007E2728">
        <w:rPr>
          <w:rFonts w:asciiTheme="minorHAnsi" w:hAnsiTheme="minorHAnsi"/>
          <w:b/>
          <w:color w:val="000000"/>
          <w:spacing w:val="1"/>
        </w:rPr>
        <w:t>ENP = P + E</w:t>
      </w:r>
      <w:r w:rsidR="00937B97">
        <w:rPr>
          <w:rFonts w:asciiTheme="minorHAnsi" w:hAnsiTheme="minorHAnsi"/>
          <w:b/>
          <w:color w:val="000000"/>
          <w:spacing w:val="1"/>
        </w:rPr>
        <w:t xml:space="preserve"> </w:t>
      </w:r>
      <w:r w:rsidRPr="007E2728">
        <w:rPr>
          <w:rFonts w:asciiTheme="minorHAnsi" w:hAnsiTheme="minorHAnsi"/>
          <w:b/>
          <w:color w:val="000000"/>
          <w:spacing w:val="1"/>
        </w:rPr>
        <w:t>+</w:t>
      </w:r>
      <w:r w:rsidR="00937B97">
        <w:rPr>
          <w:rFonts w:asciiTheme="minorHAnsi" w:hAnsiTheme="minorHAnsi"/>
          <w:b/>
          <w:color w:val="000000"/>
          <w:spacing w:val="1"/>
        </w:rPr>
        <w:t xml:space="preserve"> </w:t>
      </w:r>
      <w:r w:rsidRPr="007E2728">
        <w:rPr>
          <w:rFonts w:asciiTheme="minorHAnsi" w:hAnsiTheme="minorHAnsi"/>
          <w:b/>
          <w:color w:val="000000"/>
          <w:spacing w:val="1"/>
        </w:rPr>
        <w:t>K.</w:t>
      </w:r>
    </w:p>
    <w:p w:rsidR="00635C94" w:rsidRPr="00937B97" w:rsidRDefault="007E2728" w:rsidP="00635C94">
      <w:pPr>
        <w:shd w:val="clear" w:color="auto" w:fill="FFFFFF"/>
        <w:spacing w:before="120" w:after="120"/>
        <w:ind w:left="283"/>
        <w:jc w:val="both"/>
        <w:rPr>
          <w:rFonts w:asciiTheme="minorHAnsi" w:hAnsiTheme="minorHAnsi" w:cs="Calibri"/>
          <w:szCs w:val="22"/>
        </w:rPr>
      </w:pPr>
      <w:r w:rsidRPr="007E2728">
        <w:rPr>
          <w:rFonts w:asciiTheme="minorHAnsi" w:hAnsiTheme="minorHAnsi"/>
          <w:b/>
          <w:color w:val="000000"/>
          <w:szCs w:val="22"/>
          <w:u w:val="single"/>
        </w:rPr>
        <w:t xml:space="preserve">For the purposes of establishing the grounds set out in item 4.9 </w:t>
      </w:r>
      <w:r w:rsidRPr="007E2728">
        <w:rPr>
          <w:rFonts w:asciiTheme="minorHAnsi" w:hAnsiTheme="minorHAnsi"/>
          <w:b/>
          <w:szCs w:val="22"/>
          <w:u w:val="single"/>
        </w:rPr>
        <w:t>of the Invitation to Tender the Tenderer shall submit the following in his Tender:</w:t>
      </w:r>
    </w:p>
    <w:p w:rsidR="00635C94" w:rsidRPr="00937B97" w:rsidRDefault="007E2728" w:rsidP="00635C94">
      <w:pPr>
        <w:numPr>
          <w:ilvl w:val="0"/>
          <w:numId w:val="23"/>
        </w:numPr>
        <w:shd w:val="clear" w:color="auto" w:fill="FFFFFF"/>
        <w:tabs>
          <w:tab w:val="left" w:pos="701"/>
        </w:tabs>
        <w:spacing w:before="120" w:after="120"/>
        <w:rPr>
          <w:rFonts w:asciiTheme="minorHAnsi" w:hAnsiTheme="minorHAnsi" w:cs="Calibri"/>
          <w:spacing w:val="-6"/>
          <w:szCs w:val="22"/>
        </w:rPr>
      </w:pPr>
      <w:r w:rsidRPr="007E2728">
        <w:rPr>
          <w:rFonts w:asciiTheme="minorHAnsi" w:hAnsiTheme="minorHAnsi"/>
          <w:b/>
          <w:i/>
          <w:color w:val="000000"/>
          <w:szCs w:val="22"/>
        </w:rPr>
        <w:t xml:space="preserve"> List of projects and of online education courses verifying expertise of the qualified </w:t>
      </w:r>
      <w:r w:rsidRPr="007E2728">
        <w:rPr>
          <w:rFonts w:asciiTheme="minorHAnsi" w:hAnsiTheme="minorHAnsi"/>
          <w:b/>
          <w:i/>
          <w:szCs w:val="22"/>
        </w:rPr>
        <w:t xml:space="preserve">expert </w:t>
      </w:r>
      <w:r w:rsidRPr="007E2728">
        <w:rPr>
          <w:rFonts w:asciiTheme="minorHAnsi" w:hAnsiTheme="minorHAnsi"/>
          <w:bCs/>
          <w:i/>
          <w:szCs w:val="22"/>
        </w:rPr>
        <w:t>(Annex</w:t>
      </w:r>
      <w:r w:rsidR="007D72CE">
        <w:rPr>
          <w:rFonts w:asciiTheme="minorHAnsi" w:hAnsiTheme="minorHAnsi"/>
          <w:bCs/>
          <w:i/>
          <w:szCs w:val="22"/>
        </w:rPr>
        <w:t>3</w:t>
      </w:r>
      <w:r w:rsidRPr="007E2728">
        <w:rPr>
          <w:rFonts w:asciiTheme="minorHAnsi" w:hAnsiTheme="minorHAnsi"/>
          <w:bCs/>
          <w:i/>
          <w:szCs w:val="22"/>
        </w:rPr>
        <w:t>);</w:t>
      </w:r>
    </w:p>
    <w:p w:rsidR="00635C94" w:rsidRPr="00937B97" w:rsidRDefault="007E2728" w:rsidP="00635C94">
      <w:pPr>
        <w:numPr>
          <w:ilvl w:val="0"/>
          <w:numId w:val="23"/>
        </w:numPr>
        <w:shd w:val="clear" w:color="auto" w:fill="FFFFFF"/>
        <w:tabs>
          <w:tab w:val="left" w:pos="701"/>
        </w:tabs>
        <w:spacing w:before="120" w:after="120"/>
        <w:rPr>
          <w:rFonts w:asciiTheme="minorHAnsi" w:hAnsiTheme="minorHAnsi"/>
          <w:spacing w:val="8"/>
        </w:rPr>
      </w:pPr>
      <w:r w:rsidRPr="007E2728">
        <w:rPr>
          <w:rFonts w:asciiTheme="minorHAnsi" w:hAnsiTheme="minorHAnsi"/>
          <w:b/>
          <w:spacing w:val="-1"/>
          <w:szCs w:val="22"/>
        </w:rPr>
        <w:t xml:space="preserve">Cost statement </w:t>
      </w:r>
      <w:r w:rsidRPr="007E2728">
        <w:rPr>
          <w:rFonts w:asciiTheme="minorHAnsi" w:hAnsiTheme="minorHAnsi"/>
          <w:spacing w:val="-1"/>
          <w:szCs w:val="22"/>
        </w:rPr>
        <w:t xml:space="preserve">filled in according to this Invitation to Tender, </w:t>
      </w:r>
      <w:r w:rsidRPr="007E2728">
        <w:rPr>
          <w:rFonts w:asciiTheme="minorHAnsi" w:hAnsiTheme="minorHAnsi"/>
          <w:szCs w:val="22"/>
        </w:rPr>
        <w:t xml:space="preserve">signed by the single authorised </w:t>
      </w:r>
      <w:r w:rsidRPr="007E2728">
        <w:rPr>
          <w:rFonts w:asciiTheme="minorHAnsi" w:hAnsiTheme="minorHAnsi"/>
          <w:spacing w:val="8"/>
          <w:szCs w:val="22"/>
        </w:rPr>
        <w:t xml:space="preserve">representative of a Tenderer (Annex </w:t>
      </w:r>
      <w:r w:rsidR="007D72CE">
        <w:rPr>
          <w:rFonts w:asciiTheme="minorHAnsi" w:hAnsiTheme="minorHAnsi"/>
          <w:spacing w:val="8"/>
          <w:szCs w:val="22"/>
        </w:rPr>
        <w:t>4</w:t>
      </w:r>
      <w:r w:rsidRPr="007E2728">
        <w:rPr>
          <w:rFonts w:asciiTheme="minorHAnsi" w:hAnsiTheme="minorHAnsi"/>
          <w:spacing w:val="8"/>
          <w:szCs w:val="22"/>
        </w:rPr>
        <w:t>).</w:t>
      </w:r>
    </w:p>
    <w:p w:rsidR="00103267" w:rsidRPr="00937B97" w:rsidRDefault="00103267" w:rsidP="00103267">
      <w:pPr>
        <w:shd w:val="clear" w:color="auto" w:fill="FFFFFF"/>
        <w:spacing w:before="120" w:after="120"/>
        <w:ind w:left="274" w:right="5"/>
        <w:jc w:val="both"/>
        <w:rPr>
          <w:rFonts w:asciiTheme="minorHAnsi" w:hAnsiTheme="minorHAnsi"/>
          <w:color w:val="000000"/>
          <w:spacing w:val="1"/>
          <w:sz w:val="18"/>
          <w:szCs w:val="18"/>
        </w:rPr>
      </w:pPr>
    </w:p>
    <w:p w:rsidR="00635290" w:rsidRPr="00937B97" w:rsidRDefault="007E2728" w:rsidP="00635290">
      <w:pPr>
        <w:shd w:val="clear" w:color="auto" w:fill="FFFFFF"/>
        <w:spacing w:before="120" w:after="120"/>
        <w:ind w:right="1382"/>
        <w:rPr>
          <w:rFonts w:asciiTheme="minorHAnsi" w:hAnsiTheme="minorHAnsi" w:cs="Calibri"/>
        </w:rPr>
      </w:pPr>
      <w:r w:rsidRPr="007E2728">
        <w:rPr>
          <w:rFonts w:asciiTheme="minorHAnsi" w:hAnsiTheme="minorHAnsi"/>
          <w:b/>
          <w:spacing w:val="-1"/>
        </w:rPr>
        <w:t>5. DUE DATE, MANNER AND TERMS OF PAYMENT</w:t>
      </w:r>
    </w:p>
    <w:p w:rsidR="005E0CAC" w:rsidRDefault="007E2728" w:rsidP="005E0CAC">
      <w:pPr>
        <w:rPr>
          <w:rFonts w:asciiTheme="minorHAnsi" w:hAnsiTheme="minorHAnsi"/>
        </w:rPr>
      </w:pPr>
      <w:r w:rsidRPr="007E2728">
        <w:rPr>
          <w:rFonts w:asciiTheme="minorHAnsi" w:hAnsiTheme="minorHAnsi"/>
        </w:rPr>
        <w:t>The Client shall make the payments to the Tenderer</w:t>
      </w:r>
      <w:r w:rsidR="008027ED">
        <w:rPr>
          <w:rFonts w:asciiTheme="minorHAnsi" w:hAnsiTheme="minorHAnsi"/>
        </w:rPr>
        <w:t xml:space="preserve"> </w:t>
      </w:r>
      <w:r w:rsidR="005E0CAC">
        <w:rPr>
          <w:rFonts w:asciiTheme="minorHAnsi" w:hAnsiTheme="minorHAnsi"/>
        </w:rPr>
        <w:t>in two instalment</w:t>
      </w:r>
      <w:r w:rsidR="008027ED">
        <w:rPr>
          <w:rFonts w:asciiTheme="minorHAnsi" w:hAnsiTheme="minorHAnsi"/>
        </w:rPr>
        <w:t>s</w:t>
      </w:r>
      <w:r w:rsidRPr="007E2728">
        <w:rPr>
          <w:rFonts w:asciiTheme="minorHAnsi" w:hAnsiTheme="minorHAnsi"/>
        </w:rPr>
        <w:t>, based on invoice</w:t>
      </w:r>
      <w:r w:rsidR="005E0CAC">
        <w:rPr>
          <w:rFonts w:asciiTheme="minorHAnsi" w:hAnsiTheme="minorHAnsi"/>
        </w:rPr>
        <w:t>s</w:t>
      </w:r>
      <w:r w:rsidRPr="007E2728">
        <w:rPr>
          <w:rFonts w:asciiTheme="minorHAnsi" w:hAnsiTheme="minorHAnsi"/>
        </w:rPr>
        <w:t xml:space="preserve"> drawn up by the Tenderer</w:t>
      </w:r>
      <w:r w:rsidR="005E0CAC">
        <w:rPr>
          <w:rFonts w:asciiTheme="minorHAnsi" w:hAnsiTheme="minorHAnsi"/>
        </w:rPr>
        <w:t xml:space="preserve"> as follows:</w:t>
      </w:r>
    </w:p>
    <w:p w:rsidR="005E0CAC" w:rsidRDefault="005E0CAC" w:rsidP="005E0CAC">
      <w:pPr>
        <w:rPr>
          <w:rFonts w:asciiTheme="minorHAnsi" w:hAnsiTheme="minorHAnsi"/>
        </w:rPr>
      </w:pPr>
    </w:p>
    <w:p w:rsidR="005E0CAC" w:rsidRDefault="005E0CAC" w:rsidP="005E0CAC">
      <w:pPr>
        <w:rPr>
          <w:rFonts w:asciiTheme="minorHAnsi" w:hAnsiTheme="minorHAnsi"/>
        </w:rPr>
      </w:pPr>
      <w:r>
        <w:rPr>
          <w:rFonts w:asciiTheme="minorHAnsi" w:hAnsiTheme="minorHAnsi"/>
        </w:rPr>
        <w:t>1</w:t>
      </w:r>
      <w:r w:rsidR="00E621D1" w:rsidRPr="00E621D1">
        <w:rPr>
          <w:rFonts w:asciiTheme="minorHAnsi" w:hAnsiTheme="minorHAnsi"/>
          <w:vertAlign w:val="superscript"/>
        </w:rPr>
        <w:t>st</w:t>
      </w:r>
      <w:r>
        <w:rPr>
          <w:rFonts w:asciiTheme="minorHAnsi" w:hAnsiTheme="minorHAnsi"/>
        </w:rPr>
        <w:t xml:space="preserve"> instalment – upon completion of the first session</w:t>
      </w:r>
      <w:r w:rsidR="008027ED">
        <w:rPr>
          <w:rFonts w:asciiTheme="minorHAnsi" w:hAnsiTheme="minorHAnsi"/>
        </w:rPr>
        <w:t xml:space="preserve"> and submission of the outputs 1</w:t>
      </w:r>
      <w:proofErr w:type="gramStart"/>
      <w:r w:rsidR="008027ED">
        <w:rPr>
          <w:rFonts w:asciiTheme="minorHAnsi" w:hAnsiTheme="minorHAnsi"/>
        </w:rPr>
        <w:t>,2</w:t>
      </w:r>
      <w:proofErr w:type="gramEnd"/>
      <w:r w:rsidR="002B79B3">
        <w:rPr>
          <w:rFonts w:asciiTheme="minorHAnsi" w:hAnsiTheme="minorHAnsi"/>
        </w:rPr>
        <w:t xml:space="preserve"> and </w:t>
      </w:r>
      <w:r w:rsidR="008027ED">
        <w:rPr>
          <w:rFonts w:asciiTheme="minorHAnsi" w:hAnsiTheme="minorHAnsi"/>
        </w:rPr>
        <w:t xml:space="preserve">3 from the article  </w:t>
      </w:r>
      <w:r w:rsidR="002B79B3">
        <w:rPr>
          <w:rFonts w:asciiTheme="minorHAnsi" w:hAnsiTheme="minorHAnsi"/>
        </w:rPr>
        <w:t xml:space="preserve">2.2. </w:t>
      </w:r>
      <w:r>
        <w:rPr>
          <w:rFonts w:asciiTheme="minorHAnsi" w:hAnsiTheme="minorHAnsi"/>
        </w:rPr>
        <w:t>– 75% of the contracted amount;</w:t>
      </w:r>
    </w:p>
    <w:p w:rsidR="005E0CAC" w:rsidRDefault="005E0CAC" w:rsidP="005E0CAC">
      <w:pPr>
        <w:rPr>
          <w:rFonts w:asciiTheme="minorHAnsi" w:hAnsiTheme="minorHAnsi"/>
        </w:rPr>
      </w:pPr>
      <w:proofErr w:type="gramStart"/>
      <w:r>
        <w:rPr>
          <w:rFonts w:asciiTheme="minorHAnsi" w:hAnsiTheme="minorHAnsi"/>
        </w:rPr>
        <w:t>2</w:t>
      </w:r>
      <w:r w:rsidR="00E621D1" w:rsidRPr="00E621D1">
        <w:rPr>
          <w:rFonts w:asciiTheme="minorHAnsi" w:hAnsiTheme="minorHAnsi"/>
          <w:vertAlign w:val="superscript"/>
        </w:rPr>
        <w:t>nd</w:t>
      </w:r>
      <w:r>
        <w:rPr>
          <w:rFonts w:asciiTheme="minorHAnsi" w:hAnsiTheme="minorHAnsi"/>
        </w:rPr>
        <w:t xml:space="preserve"> instalment – </w:t>
      </w:r>
      <w:r w:rsidR="002B79B3">
        <w:rPr>
          <w:rFonts w:asciiTheme="minorHAnsi" w:hAnsiTheme="minorHAnsi"/>
        </w:rPr>
        <w:t xml:space="preserve">upon completion of the </w:t>
      </w:r>
      <w:proofErr w:type="spellStart"/>
      <w:r w:rsidR="002B79B3">
        <w:rPr>
          <w:rFonts w:asciiTheme="minorHAnsi" w:hAnsiTheme="minorHAnsi"/>
        </w:rPr>
        <w:t>seond</w:t>
      </w:r>
      <w:proofErr w:type="spellEnd"/>
      <w:r w:rsidR="002B79B3">
        <w:rPr>
          <w:rFonts w:asciiTheme="minorHAnsi" w:hAnsiTheme="minorHAnsi"/>
        </w:rPr>
        <w:t xml:space="preserve"> session and submission of the output 4 </w:t>
      </w:r>
      <w:r w:rsidR="008027ED">
        <w:rPr>
          <w:rFonts w:asciiTheme="minorHAnsi" w:hAnsiTheme="minorHAnsi"/>
        </w:rPr>
        <w:t>– 25% of the contracted amount.</w:t>
      </w:r>
      <w:proofErr w:type="gramEnd"/>
    </w:p>
    <w:p w:rsidR="008027ED" w:rsidRDefault="008027ED" w:rsidP="005E0CAC">
      <w:pPr>
        <w:rPr>
          <w:rFonts w:asciiTheme="minorHAnsi" w:hAnsiTheme="minorHAnsi"/>
        </w:rPr>
      </w:pPr>
    </w:p>
    <w:p w:rsidR="00B114F3" w:rsidRPr="00937B97" w:rsidRDefault="008027ED" w:rsidP="002B79B3">
      <w:pPr>
        <w:rPr>
          <w:rFonts w:asciiTheme="minorHAnsi" w:hAnsiTheme="minorHAnsi"/>
        </w:rPr>
      </w:pPr>
      <w:r>
        <w:rPr>
          <w:rFonts w:asciiTheme="minorHAnsi" w:hAnsiTheme="minorHAnsi"/>
        </w:rPr>
        <w:t xml:space="preserve">In case the second session </w:t>
      </w:r>
      <w:r w:rsidR="002B79B3">
        <w:rPr>
          <w:rFonts w:asciiTheme="minorHAnsi" w:hAnsiTheme="minorHAnsi"/>
        </w:rPr>
        <w:t xml:space="preserve">would be cancelled, the Client will only pay the the first instalment. </w:t>
      </w:r>
    </w:p>
    <w:p w:rsidR="00C23A81" w:rsidRPr="00937B97" w:rsidRDefault="007E2728" w:rsidP="002B79B3">
      <w:pPr>
        <w:shd w:val="clear" w:color="auto" w:fill="FFFFFF"/>
        <w:spacing w:before="120" w:after="120"/>
        <w:jc w:val="both"/>
        <w:rPr>
          <w:rFonts w:asciiTheme="minorHAnsi" w:hAnsiTheme="minorHAnsi"/>
        </w:rPr>
      </w:pPr>
      <w:r w:rsidRPr="007E2728">
        <w:rPr>
          <w:rFonts w:asciiTheme="minorHAnsi" w:hAnsiTheme="minorHAnsi"/>
        </w:rPr>
        <w:t>The Client shall pay the issued invoice</w:t>
      </w:r>
      <w:r w:rsidRPr="007E2728">
        <w:rPr>
          <w:rFonts w:asciiTheme="minorHAnsi" w:hAnsiTheme="minorHAnsi"/>
          <w:spacing w:val="5"/>
        </w:rPr>
        <w:t xml:space="preserve">, pursuant to the prices set out in the selected Tender, within 30 days of the invoice receipt. </w:t>
      </w:r>
    </w:p>
    <w:p w:rsidR="00C23A81" w:rsidRPr="00937B97" w:rsidRDefault="007E2728" w:rsidP="002B79B3">
      <w:pPr>
        <w:shd w:val="clear" w:color="auto" w:fill="FFFFFF"/>
        <w:spacing w:before="120" w:after="120"/>
        <w:jc w:val="both"/>
        <w:rPr>
          <w:rFonts w:asciiTheme="minorHAnsi" w:hAnsiTheme="minorHAnsi"/>
        </w:rPr>
      </w:pPr>
      <w:r w:rsidRPr="007E2728">
        <w:rPr>
          <w:rFonts w:asciiTheme="minorHAnsi" w:hAnsiTheme="minorHAnsi"/>
          <w:spacing w:val="5"/>
        </w:rPr>
        <w:t xml:space="preserve">An advance payment by the </w:t>
      </w:r>
      <w:r w:rsidRPr="007E2728">
        <w:rPr>
          <w:rFonts w:asciiTheme="minorHAnsi" w:hAnsiTheme="minorHAnsi"/>
        </w:rPr>
        <w:t>Client is not permitted.</w:t>
      </w:r>
      <w:r w:rsidR="005E0CAC">
        <w:rPr>
          <w:rFonts w:asciiTheme="minorHAnsi" w:hAnsiTheme="minorHAnsi"/>
        </w:rPr>
        <w:t xml:space="preserve"> </w:t>
      </w:r>
    </w:p>
    <w:p w:rsidR="0025159D" w:rsidRPr="00937B97" w:rsidRDefault="007E2728" w:rsidP="00565341">
      <w:pPr>
        <w:shd w:val="clear" w:color="auto" w:fill="FFFFFF"/>
        <w:spacing w:before="120" w:after="120"/>
        <w:jc w:val="both"/>
        <w:rPr>
          <w:rFonts w:asciiTheme="minorHAnsi" w:hAnsiTheme="minorHAnsi"/>
        </w:rPr>
      </w:pPr>
      <w:r w:rsidRPr="007E2728">
        <w:rPr>
          <w:rFonts w:asciiTheme="minorHAnsi" w:hAnsiTheme="minorHAnsi"/>
          <w:color w:val="000000"/>
        </w:rPr>
        <w:t xml:space="preserve">Envisaged duration of the contract is </w:t>
      </w:r>
      <w:r w:rsidR="00185D60">
        <w:rPr>
          <w:rFonts w:asciiTheme="minorHAnsi" w:hAnsiTheme="minorHAnsi"/>
          <w:color w:val="000000"/>
        </w:rPr>
        <w:t xml:space="preserve">6 </w:t>
      </w:r>
      <w:r w:rsidRPr="007E2728">
        <w:rPr>
          <w:rFonts w:asciiTheme="minorHAnsi" w:hAnsiTheme="minorHAnsi"/>
          <w:color w:val="000000"/>
        </w:rPr>
        <w:t>months</w:t>
      </w:r>
      <w:r w:rsidR="00A3238A">
        <w:rPr>
          <w:rFonts w:asciiTheme="minorHAnsi" w:hAnsiTheme="minorHAnsi"/>
          <w:color w:val="000000"/>
        </w:rPr>
        <w:t xml:space="preserve"> (30 days of effective work)</w:t>
      </w:r>
      <w:r w:rsidRPr="007E2728">
        <w:rPr>
          <w:rFonts w:asciiTheme="minorHAnsi" w:hAnsiTheme="minorHAnsi"/>
          <w:color w:val="000000"/>
        </w:rPr>
        <w:t>.</w:t>
      </w:r>
      <w:r w:rsidR="00185D60">
        <w:rPr>
          <w:rFonts w:asciiTheme="minorHAnsi" w:hAnsiTheme="minorHAnsi"/>
          <w:color w:val="000000"/>
        </w:rPr>
        <w:t xml:space="preserve"> </w:t>
      </w:r>
    </w:p>
    <w:p w:rsidR="0011040B" w:rsidRPr="00937B97" w:rsidRDefault="007E2728" w:rsidP="0011040B">
      <w:pPr>
        <w:pStyle w:val="Heading1"/>
        <w:rPr>
          <w:rFonts w:asciiTheme="minorHAnsi" w:hAnsiTheme="minorHAnsi"/>
        </w:rPr>
      </w:pPr>
      <w:r w:rsidRPr="007E2728">
        <w:rPr>
          <w:rFonts w:asciiTheme="minorHAnsi" w:hAnsiTheme="minorHAnsi"/>
        </w:rPr>
        <w:br w:type="page"/>
      </w:r>
    </w:p>
    <w:p w:rsidR="009060EB" w:rsidRPr="00937B97" w:rsidRDefault="009060EB" w:rsidP="009060EB">
      <w:pPr>
        <w:pStyle w:val="Heading1"/>
        <w:rPr>
          <w:rFonts w:asciiTheme="minorHAnsi" w:hAnsiTheme="minorHAnsi"/>
        </w:rPr>
      </w:pPr>
      <w:bookmarkStart w:id="11" w:name="_Hlk28468335"/>
      <w:r w:rsidRPr="007E2728">
        <w:rPr>
          <w:rFonts w:asciiTheme="minorHAnsi" w:hAnsiTheme="minorHAnsi"/>
        </w:rPr>
        <w:lastRenderedPageBreak/>
        <w:t>Annex 1 – Training courses scheduled</w:t>
      </w:r>
    </w:p>
    <w:p w:rsidR="009060EB" w:rsidRPr="00937B97" w:rsidRDefault="009060EB" w:rsidP="009060EB">
      <w:pPr>
        <w:rPr>
          <w:rFonts w:asciiTheme="minorHAnsi" w:hAnsiTheme="minorHAnsi"/>
        </w:rPr>
      </w:pPr>
    </w:p>
    <w:tbl>
      <w:tblPr>
        <w:tblStyle w:val="TableGrid"/>
        <w:tblW w:w="9842" w:type="dxa"/>
        <w:tblLayout w:type="fixed"/>
        <w:tblLook w:val="04A0"/>
      </w:tblPr>
      <w:tblGrid>
        <w:gridCol w:w="3085"/>
        <w:gridCol w:w="3686"/>
        <w:gridCol w:w="3071"/>
      </w:tblGrid>
      <w:tr w:rsidR="009060EB" w:rsidRPr="00937B97" w:rsidTr="00323969">
        <w:tc>
          <w:tcPr>
            <w:tcW w:w="3085" w:type="dxa"/>
          </w:tcPr>
          <w:p w:rsidR="009060EB" w:rsidRPr="00937B97" w:rsidRDefault="009060EB" w:rsidP="00323969">
            <w:pPr>
              <w:rPr>
                <w:rFonts w:asciiTheme="minorHAnsi" w:hAnsiTheme="minorHAnsi"/>
                <w:b/>
                <w:sz w:val="20"/>
              </w:rPr>
            </w:pPr>
            <w:r w:rsidRPr="007E2728">
              <w:rPr>
                <w:rFonts w:asciiTheme="minorHAnsi" w:hAnsiTheme="minorHAnsi"/>
                <w:b/>
                <w:sz w:val="20"/>
              </w:rPr>
              <w:t xml:space="preserve">Weeks </w:t>
            </w:r>
          </w:p>
        </w:tc>
        <w:tc>
          <w:tcPr>
            <w:tcW w:w="3686" w:type="dxa"/>
          </w:tcPr>
          <w:p w:rsidR="009060EB" w:rsidRPr="00937B97" w:rsidRDefault="009060EB" w:rsidP="00323969">
            <w:pPr>
              <w:rPr>
                <w:rFonts w:asciiTheme="minorHAnsi" w:hAnsiTheme="minorHAnsi"/>
                <w:b/>
                <w:sz w:val="20"/>
              </w:rPr>
            </w:pPr>
            <w:r w:rsidRPr="007E2728">
              <w:rPr>
                <w:rFonts w:asciiTheme="minorHAnsi" w:hAnsiTheme="minorHAnsi"/>
                <w:b/>
                <w:sz w:val="20"/>
              </w:rPr>
              <w:t>Sessions</w:t>
            </w:r>
          </w:p>
        </w:tc>
        <w:tc>
          <w:tcPr>
            <w:tcW w:w="3071" w:type="dxa"/>
          </w:tcPr>
          <w:p w:rsidR="009060EB" w:rsidRPr="00937B97" w:rsidRDefault="009060EB" w:rsidP="00323969">
            <w:pPr>
              <w:rPr>
                <w:rFonts w:asciiTheme="minorHAnsi" w:hAnsiTheme="minorHAnsi"/>
                <w:b/>
                <w:sz w:val="20"/>
              </w:rPr>
            </w:pPr>
            <w:r w:rsidRPr="007E2728">
              <w:rPr>
                <w:rFonts w:asciiTheme="minorHAnsi" w:hAnsiTheme="minorHAnsi"/>
                <w:b/>
                <w:sz w:val="20"/>
              </w:rPr>
              <w:t>Responsible for the sessions</w:t>
            </w:r>
          </w:p>
        </w:tc>
      </w:tr>
      <w:tr w:rsidR="009060EB" w:rsidRPr="009060EB" w:rsidTr="00323969">
        <w:tc>
          <w:tcPr>
            <w:tcW w:w="3085" w:type="dxa"/>
          </w:tcPr>
          <w:p w:rsidR="009060EB" w:rsidRPr="009060EB" w:rsidRDefault="009060EB" w:rsidP="00323969">
            <w:pPr>
              <w:rPr>
                <w:rFonts w:asciiTheme="minorHAnsi" w:hAnsiTheme="minorHAnsi"/>
              </w:rPr>
            </w:pPr>
            <w:r w:rsidRPr="009060EB">
              <w:rPr>
                <w:rFonts w:asciiTheme="minorHAnsi" w:hAnsiTheme="minorHAnsi"/>
                <w:b/>
              </w:rPr>
              <w:t>Weeks 1</w:t>
            </w:r>
            <w:r w:rsidRPr="009060EB">
              <w:rPr>
                <w:rFonts w:asciiTheme="minorHAnsi" w:hAnsiTheme="minorHAnsi"/>
              </w:rPr>
              <w:t>:</w:t>
            </w:r>
            <w:r w:rsidRPr="009060EB">
              <w:rPr>
                <w:rFonts w:asciiTheme="minorHAnsi" w:hAnsiTheme="minorHAnsi"/>
              </w:rPr>
              <w:br/>
            </w:r>
          </w:p>
          <w:p w:rsidR="009060EB" w:rsidRPr="009060EB" w:rsidRDefault="009060EB" w:rsidP="00323969">
            <w:pPr>
              <w:rPr>
                <w:rFonts w:asciiTheme="minorHAnsi" w:hAnsiTheme="minorHAnsi"/>
              </w:rPr>
            </w:pPr>
            <w:r w:rsidRPr="009060EB">
              <w:rPr>
                <w:rFonts w:asciiTheme="minorHAnsi" w:hAnsiTheme="minorHAnsi"/>
              </w:rPr>
              <w:t>1</w:t>
            </w:r>
            <w:r w:rsidRPr="009060EB">
              <w:rPr>
                <w:rFonts w:asciiTheme="minorHAnsi" w:hAnsiTheme="minorHAnsi"/>
                <w:vertAlign w:val="superscript"/>
              </w:rPr>
              <w:t>st</w:t>
            </w:r>
            <w:r w:rsidRPr="009060EB">
              <w:rPr>
                <w:rFonts w:asciiTheme="minorHAnsi" w:hAnsiTheme="minorHAnsi"/>
              </w:rPr>
              <w:t xml:space="preserve"> session: 20 – 26 September 2021</w:t>
            </w:r>
          </w:p>
          <w:p w:rsidR="009060EB" w:rsidRPr="009060EB" w:rsidRDefault="009060EB" w:rsidP="00323969">
            <w:pPr>
              <w:rPr>
                <w:rFonts w:asciiTheme="minorHAnsi" w:hAnsiTheme="minorHAnsi"/>
              </w:rPr>
            </w:pPr>
            <w:r w:rsidRPr="009060EB">
              <w:rPr>
                <w:rFonts w:asciiTheme="minorHAnsi" w:hAnsiTheme="minorHAnsi"/>
              </w:rPr>
              <w:br/>
              <w:t>2</w:t>
            </w:r>
            <w:r w:rsidRPr="009060EB">
              <w:rPr>
                <w:rFonts w:asciiTheme="minorHAnsi" w:hAnsiTheme="minorHAnsi"/>
                <w:vertAlign w:val="superscript"/>
              </w:rPr>
              <w:t>nd</w:t>
            </w:r>
            <w:r w:rsidRPr="009060EB">
              <w:rPr>
                <w:rFonts w:asciiTheme="minorHAnsi" w:hAnsiTheme="minorHAnsi"/>
              </w:rPr>
              <w:t xml:space="preserve"> session: 17 – 23 January 2022</w:t>
            </w:r>
          </w:p>
        </w:tc>
        <w:tc>
          <w:tcPr>
            <w:tcW w:w="3686"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Environmental characteristics and challenges of sustainable development in the Mediterranean.</w:t>
            </w:r>
          </w:p>
        </w:tc>
        <w:tc>
          <w:tcPr>
            <w:tcW w:w="3071"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Lecturer</w:t>
            </w:r>
          </w:p>
        </w:tc>
      </w:tr>
      <w:tr w:rsidR="009060EB" w:rsidRPr="009060EB" w:rsidTr="00323969">
        <w:tc>
          <w:tcPr>
            <w:tcW w:w="3085" w:type="dxa"/>
          </w:tcPr>
          <w:p w:rsidR="009060EB" w:rsidRPr="009060EB" w:rsidRDefault="009060EB" w:rsidP="00323969">
            <w:pPr>
              <w:rPr>
                <w:rFonts w:asciiTheme="minorHAnsi" w:hAnsiTheme="minorHAnsi"/>
              </w:rPr>
            </w:pPr>
            <w:r w:rsidRPr="009060EB">
              <w:rPr>
                <w:rFonts w:asciiTheme="minorHAnsi" w:hAnsiTheme="minorHAnsi"/>
                <w:b/>
              </w:rPr>
              <w:t>Weeks 2</w:t>
            </w:r>
            <w:r w:rsidRPr="009060EB">
              <w:rPr>
                <w:rFonts w:asciiTheme="minorHAnsi" w:hAnsiTheme="minorHAnsi"/>
              </w:rPr>
              <w:t>:</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1</w:t>
            </w:r>
            <w:r w:rsidRPr="009060EB">
              <w:rPr>
                <w:rFonts w:asciiTheme="minorHAnsi" w:hAnsiTheme="minorHAnsi"/>
                <w:vertAlign w:val="superscript"/>
              </w:rPr>
              <w:t>st</w:t>
            </w:r>
            <w:r w:rsidRPr="009060EB">
              <w:rPr>
                <w:rFonts w:asciiTheme="minorHAnsi" w:hAnsiTheme="minorHAnsi"/>
              </w:rPr>
              <w:t xml:space="preserve"> session: 27 September – 3 October 2021</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2</w:t>
            </w:r>
            <w:r w:rsidRPr="009060EB">
              <w:rPr>
                <w:rFonts w:asciiTheme="minorHAnsi" w:hAnsiTheme="minorHAnsi"/>
                <w:vertAlign w:val="superscript"/>
              </w:rPr>
              <w:t>nd</w:t>
            </w:r>
            <w:r w:rsidRPr="009060EB">
              <w:rPr>
                <w:rFonts w:asciiTheme="minorHAnsi" w:hAnsiTheme="minorHAnsi"/>
              </w:rPr>
              <w:t xml:space="preserve"> session: 24 – 30 January  2022</w:t>
            </w:r>
          </w:p>
        </w:tc>
        <w:tc>
          <w:tcPr>
            <w:tcW w:w="3686" w:type="dxa"/>
          </w:tcPr>
          <w:p w:rsidR="009060EB" w:rsidRPr="009060EB" w:rsidRDefault="009060EB" w:rsidP="00323969">
            <w:pPr>
              <w:rPr>
                <w:rFonts w:asciiTheme="minorHAnsi" w:hAnsiTheme="minorHAnsi"/>
              </w:rPr>
            </w:pPr>
            <w:r w:rsidRPr="009060EB">
              <w:rPr>
                <w:rFonts w:asciiTheme="minorHAnsi" w:hAnsiTheme="minorHAnsi"/>
              </w:rPr>
              <w:t>How to answer?</w:t>
            </w:r>
          </w:p>
        </w:tc>
        <w:tc>
          <w:tcPr>
            <w:tcW w:w="3071"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Lecturer</w:t>
            </w:r>
          </w:p>
        </w:tc>
      </w:tr>
      <w:tr w:rsidR="009060EB" w:rsidRPr="009060EB" w:rsidTr="00323969">
        <w:tc>
          <w:tcPr>
            <w:tcW w:w="3085" w:type="dxa"/>
          </w:tcPr>
          <w:p w:rsidR="009060EB" w:rsidRPr="009060EB" w:rsidRDefault="009060EB" w:rsidP="00323969">
            <w:pPr>
              <w:rPr>
                <w:rFonts w:asciiTheme="minorHAnsi" w:hAnsiTheme="minorHAnsi"/>
              </w:rPr>
            </w:pPr>
            <w:r w:rsidRPr="009060EB">
              <w:rPr>
                <w:rFonts w:asciiTheme="minorHAnsi" w:hAnsiTheme="minorHAnsi"/>
                <w:b/>
              </w:rPr>
              <w:t>Weeks 3</w:t>
            </w:r>
            <w:r w:rsidRPr="009060EB">
              <w:rPr>
                <w:rFonts w:asciiTheme="minorHAnsi" w:hAnsiTheme="minorHAnsi"/>
              </w:rPr>
              <w:t xml:space="preserve">: </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1</w:t>
            </w:r>
            <w:r w:rsidRPr="009060EB">
              <w:rPr>
                <w:rFonts w:asciiTheme="minorHAnsi" w:hAnsiTheme="minorHAnsi"/>
                <w:vertAlign w:val="superscript"/>
              </w:rPr>
              <w:t>st</w:t>
            </w:r>
            <w:r w:rsidRPr="009060EB">
              <w:rPr>
                <w:rFonts w:asciiTheme="minorHAnsi" w:hAnsiTheme="minorHAnsi"/>
              </w:rPr>
              <w:t xml:space="preserve"> session: 4 – 10 October 2021</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2</w:t>
            </w:r>
            <w:r w:rsidRPr="009060EB">
              <w:rPr>
                <w:rFonts w:asciiTheme="minorHAnsi" w:hAnsiTheme="minorHAnsi"/>
                <w:vertAlign w:val="superscript"/>
              </w:rPr>
              <w:t>nd</w:t>
            </w:r>
            <w:r w:rsidRPr="009060EB">
              <w:rPr>
                <w:rFonts w:asciiTheme="minorHAnsi" w:hAnsiTheme="minorHAnsi"/>
              </w:rPr>
              <w:t xml:space="preserve"> session: 31 January – 6 February 2022 </w:t>
            </w:r>
          </w:p>
        </w:tc>
        <w:tc>
          <w:tcPr>
            <w:tcW w:w="3686"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Principles of ICZM.</w:t>
            </w:r>
          </w:p>
        </w:tc>
        <w:tc>
          <w:tcPr>
            <w:tcW w:w="3071"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Lecturer</w:t>
            </w:r>
          </w:p>
        </w:tc>
      </w:tr>
      <w:tr w:rsidR="009060EB" w:rsidRPr="009060EB" w:rsidTr="00323969">
        <w:tc>
          <w:tcPr>
            <w:tcW w:w="3085" w:type="dxa"/>
          </w:tcPr>
          <w:p w:rsidR="009060EB" w:rsidRPr="009060EB" w:rsidRDefault="009060EB" w:rsidP="00323969">
            <w:pPr>
              <w:rPr>
                <w:rFonts w:asciiTheme="minorHAnsi" w:hAnsiTheme="minorHAnsi"/>
              </w:rPr>
            </w:pPr>
            <w:r w:rsidRPr="009060EB">
              <w:rPr>
                <w:rFonts w:asciiTheme="minorHAnsi" w:hAnsiTheme="minorHAnsi"/>
                <w:b/>
              </w:rPr>
              <w:t>Weeks 4</w:t>
            </w:r>
            <w:r w:rsidRPr="009060EB">
              <w:rPr>
                <w:rFonts w:asciiTheme="minorHAnsi" w:hAnsiTheme="minorHAnsi"/>
              </w:rPr>
              <w:t>:</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1</w:t>
            </w:r>
            <w:r w:rsidRPr="009060EB">
              <w:rPr>
                <w:rFonts w:asciiTheme="minorHAnsi" w:hAnsiTheme="minorHAnsi"/>
                <w:vertAlign w:val="superscript"/>
              </w:rPr>
              <w:t>st</w:t>
            </w:r>
            <w:r w:rsidRPr="009060EB">
              <w:rPr>
                <w:rFonts w:asciiTheme="minorHAnsi" w:hAnsiTheme="minorHAnsi"/>
              </w:rPr>
              <w:t xml:space="preserve"> session: 11 – 17 October 2021</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2</w:t>
            </w:r>
            <w:r w:rsidRPr="009060EB">
              <w:rPr>
                <w:rFonts w:asciiTheme="minorHAnsi" w:hAnsiTheme="minorHAnsi"/>
                <w:vertAlign w:val="superscript"/>
              </w:rPr>
              <w:t>nd</w:t>
            </w:r>
            <w:r w:rsidRPr="009060EB">
              <w:rPr>
                <w:rFonts w:asciiTheme="minorHAnsi" w:hAnsiTheme="minorHAnsi"/>
              </w:rPr>
              <w:t xml:space="preserve"> session: 7 – 13 February 2022</w:t>
            </w:r>
          </w:p>
          <w:p w:rsidR="009060EB" w:rsidRPr="009060EB" w:rsidRDefault="009060EB" w:rsidP="00323969">
            <w:pPr>
              <w:rPr>
                <w:rFonts w:asciiTheme="minorHAnsi" w:hAnsiTheme="minorHAnsi"/>
              </w:rPr>
            </w:pPr>
          </w:p>
        </w:tc>
        <w:tc>
          <w:tcPr>
            <w:tcW w:w="3686"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Which are the benefits of ICZM?</w:t>
            </w:r>
          </w:p>
        </w:tc>
        <w:tc>
          <w:tcPr>
            <w:tcW w:w="3071"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Head Lecturer</w:t>
            </w:r>
          </w:p>
        </w:tc>
      </w:tr>
      <w:tr w:rsidR="009060EB" w:rsidRPr="009060EB" w:rsidTr="00323969">
        <w:tc>
          <w:tcPr>
            <w:tcW w:w="3085" w:type="dxa"/>
          </w:tcPr>
          <w:p w:rsidR="009060EB" w:rsidRPr="009060EB" w:rsidRDefault="009060EB" w:rsidP="00323969">
            <w:pPr>
              <w:rPr>
                <w:rFonts w:asciiTheme="minorHAnsi" w:hAnsiTheme="minorHAnsi"/>
                <w:b/>
              </w:rPr>
            </w:pPr>
            <w:r w:rsidRPr="009060EB">
              <w:rPr>
                <w:rFonts w:asciiTheme="minorHAnsi" w:hAnsiTheme="minorHAnsi"/>
                <w:b/>
              </w:rPr>
              <w:t xml:space="preserve">Weeks 5: </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1</w:t>
            </w:r>
            <w:r w:rsidRPr="009060EB">
              <w:rPr>
                <w:rFonts w:asciiTheme="minorHAnsi" w:hAnsiTheme="minorHAnsi"/>
                <w:vertAlign w:val="superscript"/>
              </w:rPr>
              <w:t>st</w:t>
            </w:r>
            <w:r w:rsidRPr="009060EB">
              <w:rPr>
                <w:rFonts w:asciiTheme="minorHAnsi" w:hAnsiTheme="minorHAnsi"/>
              </w:rPr>
              <w:t xml:space="preserve"> session: 18 – 24 October 2021</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2</w:t>
            </w:r>
            <w:r w:rsidRPr="009060EB">
              <w:rPr>
                <w:rFonts w:asciiTheme="minorHAnsi" w:hAnsiTheme="minorHAnsi"/>
                <w:vertAlign w:val="superscript"/>
              </w:rPr>
              <w:t>nd</w:t>
            </w:r>
            <w:r w:rsidRPr="009060EB">
              <w:rPr>
                <w:rFonts w:asciiTheme="minorHAnsi" w:hAnsiTheme="minorHAnsi"/>
              </w:rPr>
              <w:t xml:space="preserve"> session: 14 – 20 February 2022</w:t>
            </w:r>
          </w:p>
        </w:tc>
        <w:tc>
          <w:tcPr>
            <w:tcW w:w="3686"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Who is responsible for the implementation of ICZM?</w:t>
            </w:r>
          </w:p>
        </w:tc>
        <w:tc>
          <w:tcPr>
            <w:tcW w:w="3071"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Head Lecturer</w:t>
            </w:r>
          </w:p>
        </w:tc>
      </w:tr>
      <w:tr w:rsidR="009060EB" w:rsidRPr="009060EB" w:rsidTr="00323969">
        <w:tc>
          <w:tcPr>
            <w:tcW w:w="3085" w:type="dxa"/>
          </w:tcPr>
          <w:p w:rsidR="009060EB" w:rsidRPr="009060EB" w:rsidRDefault="009060EB" w:rsidP="00323969">
            <w:pPr>
              <w:rPr>
                <w:rFonts w:asciiTheme="minorHAnsi" w:hAnsiTheme="minorHAnsi"/>
                <w:b/>
              </w:rPr>
            </w:pPr>
            <w:r w:rsidRPr="009060EB">
              <w:rPr>
                <w:rFonts w:asciiTheme="minorHAnsi" w:hAnsiTheme="minorHAnsi"/>
                <w:b/>
              </w:rPr>
              <w:t xml:space="preserve">Weeks 6: </w:t>
            </w:r>
          </w:p>
          <w:p w:rsidR="009060EB" w:rsidRPr="009060EB" w:rsidRDefault="009060EB" w:rsidP="00323969">
            <w:pPr>
              <w:rPr>
                <w:rFonts w:asciiTheme="minorHAnsi" w:hAnsiTheme="minorHAnsi"/>
                <w:b/>
              </w:rPr>
            </w:pPr>
          </w:p>
          <w:p w:rsidR="009060EB" w:rsidRPr="009060EB" w:rsidRDefault="009060EB" w:rsidP="00323969">
            <w:pPr>
              <w:rPr>
                <w:rFonts w:asciiTheme="minorHAnsi" w:hAnsiTheme="minorHAnsi"/>
              </w:rPr>
            </w:pPr>
            <w:r w:rsidRPr="009060EB">
              <w:rPr>
                <w:rFonts w:asciiTheme="minorHAnsi" w:hAnsiTheme="minorHAnsi"/>
              </w:rPr>
              <w:t>1</w:t>
            </w:r>
            <w:r w:rsidRPr="009060EB">
              <w:rPr>
                <w:rFonts w:asciiTheme="minorHAnsi" w:hAnsiTheme="minorHAnsi"/>
                <w:vertAlign w:val="superscript"/>
              </w:rPr>
              <w:t>st</w:t>
            </w:r>
            <w:r w:rsidRPr="009060EB">
              <w:rPr>
                <w:rFonts w:asciiTheme="minorHAnsi" w:hAnsiTheme="minorHAnsi"/>
              </w:rPr>
              <w:t xml:space="preserve"> session: 25 – 31 October 2021</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2</w:t>
            </w:r>
            <w:r w:rsidRPr="009060EB">
              <w:rPr>
                <w:rFonts w:asciiTheme="minorHAnsi" w:hAnsiTheme="minorHAnsi"/>
                <w:vertAlign w:val="superscript"/>
              </w:rPr>
              <w:t>nd</w:t>
            </w:r>
            <w:r w:rsidRPr="009060EB">
              <w:rPr>
                <w:rFonts w:asciiTheme="minorHAnsi" w:hAnsiTheme="minorHAnsi"/>
              </w:rPr>
              <w:t xml:space="preserve"> session: 21 – 27 February 2022</w:t>
            </w:r>
          </w:p>
        </w:tc>
        <w:tc>
          <w:tcPr>
            <w:tcW w:w="3686"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Legal, institutional and financial framework.</w:t>
            </w:r>
          </w:p>
        </w:tc>
        <w:tc>
          <w:tcPr>
            <w:tcW w:w="3071"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Lecturer</w:t>
            </w:r>
          </w:p>
        </w:tc>
      </w:tr>
      <w:tr w:rsidR="009060EB" w:rsidRPr="009060EB" w:rsidTr="00323969">
        <w:tc>
          <w:tcPr>
            <w:tcW w:w="3085" w:type="dxa"/>
          </w:tcPr>
          <w:p w:rsidR="009060EB" w:rsidRPr="009060EB" w:rsidRDefault="009060EB" w:rsidP="00323969">
            <w:pPr>
              <w:rPr>
                <w:rFonts w:asciiTheme="minorHAnsi" w:hAnsiTheme="minorHAnsi"/>
                <w:b/>
              </w:rPr>
            </w:pPr>
            <w:r w:rsidRPr="009060EB">
              <w:rPr>
                <w:rFonts w:asciiTheme="minorHAnsi" w:hAnsiTheme="minorHAnsi"/>
                <w:b/>
              </w:rPr>
              <w:t>Weeks 7:</w:t>
            </w:r>
          </w:p>
          <w:p w:rsidR="009060EB" w:rsidRPr="009060EB" w:rsidRDefault="009060EB" w:rsidP="00323969">
            <w:pPr>
              <w:rPr>
                <w:rFonts w:asciiTheme="minorHAnsi" w:hAnsiTheme="minorHAnsi"/>
              </w:rPr>
            </w:pPr>
            <w:r w:rsidRPr="009060EB">
              <w:rPr>
                <w:rFonts w:asciiTheme="minorHAnsi" w:hAnsiTheme="minorHAnsi"/>
              </w:rPr>
              <w:t xml:space="preserve">  </w:t>
            </w:r>
          </w:p>
          <w:p w:rsidR="009060EB" w:rsidRPr="009060EB" w:rsidRDefault="009060EB" w:rsidP="00323969">
            <w:pPr>
              <w:rPr>
                <w:rFonts w:asciiTheme="minorHAnsi" w:hAnsiTheme="minorHAnsi"/>
              </w:rPr>
            </w:pPr>
            <w:r w:rsidRPr="009060EB">
              <w:rPr>
                <w:rFonts w:asciiTheme="minorHAnsi" w:hAnsiTheme="minorHAnsi"/>
              </w:rPr>
              <w:t>1</w:t>
            </w:r>
            <w:r w:rsidRPr="009060EB">
              <w:rPr>
                <w:rFonts w:asciiTheme="minorHAnsi" w:hAnsiTheme="minorHAnsi"/>
                <w:vertAlign w:val="superscript"/>
              </w:rPr>
              <w:t>st</w:t>
            </w:r>
            <w:r w:rsidRPr="009060EB">
              <w:rPr>
                <w:rFonts w:asciiTheme="minorHAnsi" w:hAnsiTheme="minorHAnsi"/>
              </w:rPr>
              <w:t xml:space="preserve"> session: 1 – 7 November 2021</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2</w:t>
            </w:r>
            <w:r w:rsidRPr="009060EB">
              <w:rPr>
                <w:rFonts w:asciiTheme="minorHAnsi" w:hAnsiTheme="minorHAnsi"/>
                <w:vertAlign w:val="superscript"/>
              </w:rPr>
              <w:t>nd</w:t>
            </w:r>
            <w:r w:rsidRPr="009060EB">
              <w:rPr>
                <w:rFonts w:asciiTheme="minorHAnsi" w:hAnsiTheme="minorHAnsi"/>
              </w:rPr>
              <w:t xml:space="preserve"> session: 28 February – 6 March 2022</w:t>
            </w:r>
          </w:p>
        </w:tc>
        <w:tc>
          <w:tcPr>
            <w:tcW w:w="3686"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ICZM Protocol for the Mediterranean.</w:t>
            </w:r>
          </w:p>
        </w:tc>
        <w:tc>
          <w:tcPr>
            <w:tcW w:w="3071"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Head Lecturer</w:t>
            </w:r>
          </w:p>
        </w:tc>
      </w:tr>
      <w:tr w:rsidR="009060EB" w:rsidRPr="009060EB" w:rsidTr="00323969">
        <w:tc>
          <w:tcPr>
            <w:tcW w:w="3085" w:type="dxa"/>
          </w:tcPr>
          <w:p w:rsidR="009060EB" w:rsidRPr="009060EB" w:rsidRDefault="009060EB" w:rsidP="00323969">
            <w:pPr>
              <w:rPr>
                <w:rFonts w:asciiTheme="minorHAnsi" w:hAnsiTheme="minorHAnsi"/>
                <w:b/>
              </w:rPr>
            </w:pPr>
            <w:r w:rsidRPr="009060EB">
              <w:rPr>
                <w:rFonts w:asciiTheme="minorHAnsi" w:hAnsiTheme="minorHAnsi"/>
                <w:b/>
              </w:rPr>
              <w:t xml:space="preserve">Weeks 8: </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lastRenderedPageBreak/>
              <w:t>1</w:t>
            </w:r>
            <w:r w:rsidRPr="009060EB">
              <w:rPr>
                <w:rFonts w:asciiTheme="minorHAnsi" w:hAnsiTheme="minorHAnsi"/>
                <w:vertAlign w:val="superscript"/>
              </w:rPr>
              <w:t>st</w:t>
            </w:r>
            <w:r w:rsidRPr="009060EB">
              <w:rPr>
                <w:rFonts w:asciiTheme="minorHAnsi" w:hAnsiTheme="minorHAnsi"/>
              </w:rPr>
              <w:t xml:space="preserve"> session: 8 – 14 November 2021</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2</w:t>
            </w:r>
            <w:r w:rsidRPr="009060EB">
              <w:rPr>
                <w:rFonts w:asciiTheme="minorHAnsi" w:hAnsiTheme="minorHAnsi"/>
                <w:vertAlign w:val="superscript"/>
              </w:rPr>
              <w:t>nd</w:t>
            </w:r>
            <w:r w:rsidRPr="009060EB">
              <w:rPr>
                <w:rFonts w:asciiTheme="minorHAnsi" w:hAnsiTheme="minorHAnsi"/>
              </w:rPr>
              <w:t xml:space="preserve"> session: 7 – 13 March 2022</w:t>
            </w:r>
          </w:p>
          <w:p w:rsidR="009060EB" w:rsidRPr="009060EB" w:rsidRDefault="009060EB" w:rsidP="00323969">
            <w:pPr>
              <w:rPr>
                <w:rFonts w:asciiTheme="minorHAnsi" w:hAnsiTheme="minorHAnsi"/>
              </w:rPr>
            </w:pPr>
            <w:r w:rsidRPr="009060EB">
              <w:rPr>
                <w:rFonts w:asciiTheme="minorHAnsi" w:hAnsiTheme="minorHAnsi"/>
              </w:rPr>
              <w:t xml:space="preserve"> </w:t>
            </w:r>
          </w:p>
        </w:tc>
        <w:tc>
          <w:tcPr>
            <w:tcW w:w="3686"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ICZM from the global to the local level.</w:t>
            </w:r>
          </w:p>
        </w:tc>
        <w:tc>
          <w:tcPr>
            <w:tcW w:w="3071"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Head Lecturer</w:t>
            </w:r>
          </w:p>
        </w:tc>
      </w:tr>
      <w:tr w:rsidR="009060EB" w:rsidRPr="009060EB" w:rsidTr="00323969">
        <w:tc>
          <w:tcPr>
            <w:tcW w:w="3085" w:type="dxa"/>
          </w:tcPr>
          <w:p w:rsidR="009060EB" w:rsidRPr="009060EB" w:rsidRDefault="009060EB" w:rsidP="00323969">
            <w:pPr>
              <w:rPr>
                <w:rFonts w:asciiTheme="minorHAnsi" w:hAnsiTheme="minorHAnsi"/>
                <w:b/>
              </w:rPr>
            </w:pPr>
            <w:r w:rsidRPr="009060EB">
              <w:rPr>
                <w:rFonts w:asciiTheme="minorHAnsi" w:hAnsiTheme="minorHAnsi"/>
                <w:b/>
              </w:rPr>
              <w:lastRenderedPageBreak/>
              <w:t xml:space="preserve">Weeks 9: </w:t>
            </w:r>
          </w:p>
          <w:p w:rsidR="009060EB" w:rsidRPr="009060EB" w:rsidRDefault="009060EB" w:rsidP="00323969">
            <w:pPr>
              <w:rPr>
                <w:rFonts w:asciiTheme="minorHAnsi" w:hAnsiTheme="minorHAnsi"/>
              </w:rPr>
            </w:pPr>
            <w:r w:rsidRPr="009060EB">
              <w:rPr>
                <w:rFonts w:asciiTheme="minorHAnsi" w:hAnsiTheme="minorHAnsi"/>
                <w:b/>
              </w:rPr>
              <w:br/>
            </w:r>
            <w:r w:rsidRPr="009060EB">
              <w:rPr>
                <w:rFonts w:asciiTheme="minorHAnsi" w:hAnsiTheme="minorHAnsi"/>
              </w:rPr>
              <w:t>1</w:t>
            </w:r>
            <w:r w:rsidRPr="009060EB">
              <w:rPr>
                <w:rFonts w:asciiTheme="minorHAnsi" w:hAnsiTheme="minorHAnsi"/>
                <w:vertAlign w:val="superscript"/>
              </w:rPr>
              <w:t>st</w:t>
            </w:r>
            <w:r w:rsidRPr="009060EB">
              <w:rPr>
                <w:rFonts w:asciiTheme="minorHAnsi" w:hAnsiTheme="minorHAnsi"/>
              </w:rPr>
              <w:t xml:space="preserve"> session: 15 – 21 November 2021</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2</w:t>
            </w:r>
            <w:r w:rsidRPr="009060EB">
              <w:rPr>
                <w:rFonts w:asciiTheme="minorHAnsi" w:hAnsiTheme="minorHAnsi"/>
                <w:vertAlign w:val="superscript"/>
              </w:rPr>
              <w:t>nd</w:t>
            </w:r>
            <w:r w:rsidRPr="009060EB">
              <w:rPr>
                <w:rFonts w:asciiTheme="minorHAnsi" w:hAnsiTheme="minorHAnsi"/>
              </w:rPr>
              <w:t xml:space="preserve"> session: 14 – 20 March 2022</w:t>
            </w:r>
          </w:p>
        </w:tc>
        <w:tc>
          <w:tcPr>
            <w:tcW w:w="3686" w:type="dxa"/>
          </w:tcPr>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ICZM Process, a roadmap towards the sustainability of the coast and the sea.</w:t>
            </w:r>
          </w:p>
          <w:p w:rsidR="009060EB" w:rsidRPr="009060EB" w:rsidRDefault="009060EB" w:rsidP="00323969">
            <w:pPr>
              <w:rPr>
                <w:rFonts w:asciiTheme="minorHAnsi" w:hAnsiTheme="minorHAnsi"/>
              </w:rPr>
            </w:pPr>
          </w:p>
        </w:tc>
        <w:tc>
          <w:tcPr>
            <w:tcW w:w="3071" w:type="dxa"/>
          </w:tcPr>
          <w:p w:rsidR="009060EB" w:rsidRPr="009060EB" w:rsidRDefault="009060EB" w:rsidP="00323969">
            <w:pPr>
              <w:jc w:val="center"/>
              <w:rPr>
                <w:rFonts w:asciiTheme="minorHAnsi" w:hAnsiTheme="minorHAnsi"/>
              </w:rPr>
            </w:pP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Head Lecturer</w:t>
            </w:r>
          </w:p>
        </w:tc>
      </w:tr>
      <w:tr w:rsidR="009060EB" w:rsidRPr="009060EB" w:rsidTr="00323969">
        <w:tc>
          <w:tcPr>
            <w:tcW w:w="3085" w:type="dxa"/>
          </w:tcPr>
          <w:p w:rsidR="009060EB" w:rsidRPr="009060EB" w:rsidRDefault="009060EB" w:rsidP="00323969">
            <w:pPr>
              <w:rPr>
                <w:rFonts w:asciiTheme="minorHAnsi" w:hAnsiTheme="minorHAnsi"/>
                <w:b/>
              </w:rPr>
            </w:pPr>
            <w:r w:rsidRPr="009060EB">
              <w:rPr>
                <w:rFonts w:asciiTheme="minorHAnsi" w:hAnsiTheme="minorHAnsi"/>
                <w:b/>
              </w:rPr>
              <w:t>Weeks 10</w:t>
            </w:r>
          </w:p>
          <w:p w:rsidR="009060EB" w:rsidRPr="009060EB" w:rsidRDefault="009060EB" w:rsidP="00323969">
            <w:pPr>
              <w:rPr>
                <w:rFonts w:asciiTheme="minorHAnsi" w:hAnsiTheme="minorHAnsi"/>
                <w:b/>
              </w:rPr>
            </w:pPr>
          </w:p>
          <w:p w:rsidR="009060EB" w:rsidRPr="009060EB" w:rsidRDefault="009060EB" w:rsidP="00323969">
            <w:pPr>
              <w:rPr>
                <w:rFonts w:asciiTheme="minorHAnsi" w:hAnsiTheme="minorHAnsi"/>
              </w:rPr>
            </w:pPr>
            <w:r w:rsidRPr="009060EB">
              <w:rPr>
                <w:rFonts w:asciiTheme="minorHAnsi" w:hAnsiTheme="minorHAnsi"/>
              </w:rPr>
              <w:t>1</w:t>
            </w:r>
            <w:r w:rsidRPr="009060EB">
              <w:rPr>
                <w:rFonts w:asciiTheme="minorHAnsi" w:hAnsiTheme="minorHAnsi"/>
                <w:vertAlign w:val="superscript"/>
              </w:rPr>
              <w:t>st</w:t>
            </w:r>
            <w:r w:rsidRPr="009060EB">
              <w:rPr>
                <w:rFonts w:asciiTheme="minorHAnsi" w:hAnsiTheme="minorHAnsi"/>
              </w:rPr>
              <w:t xml:space="preserve"> session: 22 – 28 November 2021</w:t>
            </w:r>
          </w:p>
          <w:p w:rsidR="009060EB" w:rsidRPr="009060EB" w:rsidRDefault="009060EB" w:rsidP="00323969">
            <w:pP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2</w:t>
            </w:r>
            <w:r w:rsidRPr="009060EB">
              <w:rPr>
                <w:rFonts w:asciiTheme="minorHAnsi" w:hAnsiTheme="minorHAnsi"/>
                <w:vertAlign w:val="superscript"/>
              </w:rPr>
              <w:t>nd</w:t>
            </w:r>
            <w:r w:rsidRPr="009060EB">
              <w:rPr>
                <w:rFonts w:asciiTheme="minorHAnsi" w:hAnsiTheme="minorHAnsi"/>
              </w:rPr>
              <w:t xml:space="preserve"> session: 21 – 27 March 2022</w:t>
            </w:r>
          </w:p>
        </w:tc>
        <w:tc>
          <w:tcPr>
            <w:tcW w:w="3686" w:type="dxa"/>
          </w:tcPr>
          <w:p w:rsidR="009060EB" w:rsidRPr="009060EB" w:rsidRDefault="009060EB" w:rsidP="00323969">
            <w:pPr>
              <w:rPr>
                <w:rFonts w:asciiTheme="minorHAnsi" w:hAnsiTheme="minorHAnsi"/>
              </w:rPr>
            </w:pPr>
          </w:p>
          <w:p w:rsidR="009060EB" w:rsidRPr="009060EB" w:rsidRDefault="009060EB" w:rsidP="00323969">
            <w:pPr>
              <w:spacing w:after="200" w:line="276" w:lineRule="auto"/>
              <w:ind w:left="720"/>
              <w:contextualSpacing/>
              <w:rPr>
                <w:rFonts w:asciiTheme="minorHAnsi" w:hAnsiTheme="minorHAnsi"/>
              </w:rPr>
            </w:pPr>
            <w:r w:rsidRPr="009060EB">
              <w:rPr>
                <w:rFonts w:asciiTheme="minorHAnsi" w:hAnsiTheme="minorHAnsi"/>
              </w:rPr>
              <w:t>Tools and techniques.</w:t>
            </w:r>
          </w:p>
        </w:tc>
        <w:tc>
          <w:tcPr>
            <w:tcW w:w="3071" w:type="dxa"/>
          </w:tcPr>
          <w:p w:rsidR="009060EB" w:rsidRPr="009060EB" w:rsidRDefault="009060EB" w:rsidP="00323969">
            <w:pPr>
              <w:jc w:val="center"/>
              <w:rPr>
                <w:rFonts w:asciiTheme="minorHAnsi" w:hAnsiTheme="minorHAnsi"/>
              </w:rPr>
            </w:pPr>
          </w:p>
          <w:p w:rsidR="009060EB" w:rsidRPr="009060EB" w:rsidRDefault="009060EB" w:rsidP="00323969">
            <w:pPr>
              <w:rPr>
                <w:rFonts w:asciiTheme="minorHAnsi" w:hAnsiTheme="minorHAnsi"/>
              </w:rPr>
            </w:pPr>
            <w:r w:rsidRPr="009060EB">
              <w:rPr>
                <w:rFonts w:asciiTheme="minorHAnsi" w:hAnsiTheme="minorHAnsi"/>
              </w:rPr>
              <w:t>Lecturer</w:t>
            </w:r>
          </w:p>
        </w:tc>
      </w:tr>
    </w:tbl>
    <w:p w:rsidR="00E4420E" w:rsidRPr="009060EB" w:rsidRDefault="00E4420E" w:rsidP="00E4420E">
      <w:pPr>
        <w:rPr>
          <w:rFonts w:asciiTheme="minorHAnsi" w:hAnsiTheme="minorHAnsi"/>
          <w:sz w:val="36"/>
          <w:szCs w:val="32"/>
        </w:rPr>
      </w:pPr>
    </w:p>
    <w:p w:rsidR="009060EB" w:rsidRDefault="009060EB">
      <w:pPr>
        <w:widowControl/>
        <w:autoSpaceDE/>
        <w:autoSpaceDN/>
        <w:adjustRightInd/>
        <w:rPr>
          <w:rFonts w:asciiTheme="minorHAnsi" w:hAnsiTheme="minorHAnsi"/>
          <w:sz w:val="32"/>
          <w:szCs w:val="32"/>
        </w:rPr>
      </w:pPr>
      <w:r>
        <w:rPr>
          <w:rFonts w:asciiTheme="minorHAnsi" w:hAnsiTheme="minorHAnsi"/>
        </w:rPr>
        <w:br w:type="page"/>
      </w:r>
    </w:p>
    <w:p w:rsidR="0011040B" w:rsidRPr="00937B97" w:rsidRDefault="007E2728" w:rsidP="0011040B">
      <w:pPr>
        <w:pStyle w:val="Heading1"/>
        <w:rPr>
          <w:rFonts w:asciiTheme="minorHAnsi" w:hAnsiTheme="minorHAnsi"/>
        </w:rPr>
      </w:pPr>
      <w:r w:rsidRPr="007E2728">
        <w:rPr>
          <w:rFonts w:asciiTheme="minorHAnsi" w:hAnsiTheme="minorHAnsi"/>
        </w:rPr>
        <w:lastRenderedPageBreak/>
        <w:t>Annex 2</w:t>
      </w:r>
    </w:p>
    <w:p w:rsidR="0011040B" w:rsidRPr="00937B97" w:rsidRDefault="007E2728" w:rsidP="0011040B">
      <w:pPr>
        <w:pStyle w:val="Heading1"/>
        <w:rPr>
          <w:rFonts w:asciiTheme="minorHAnsi" w:hAnsiTheme="minorHAnsi"/>
        </w:rPr>
      </w:pPr>
      <w:r w:rsidRPr="007E2728">
        <w:rPr>
          <w:rFonts w:asciiTheme="minorHAnsi" w:hAnsiTheme="minorHAnsi"/>
        </w:rPr>
        <w:t>Tender sheet</w:t>
      </w:r>
    </w:p>
    <w:p w:rsidR="0011040B" w:rsidRPr="00937B97" w:rsidRDefault="0011040B" w:rsidP="0011040B">
      <w:pPr>
        <w:shd w:val="clear" w:color="auto" w:fill="FFFFFF"/>
        <w:spacing w:before="120" w:after="120"/>
        <w:jc w:val="both"/>
        <w:rPr>
          <w:rFonts w:asciiTheme="minorHAnsi" w:hAnsiTheme="minorHAnsi" w:cs="Calibri"/>
          <w:b/>
          <w:spacing w:val="-4"/>
          <w:szCs w:val="22"/>
        </w:rPr>
      </w:pPr>
    </w:p>
    <w:p w:rsidR="0011040B" w:rsidRPr="00937B97" w:rsidRDefault="007E2728" w:rsidP="0011040B">
      <w:pPr>
        <w:shd w:val="clear" w:color="auto" w:fill="FFFFFF"/>
        <w:spacing w:before="120" w:after="120"/>
        <w:jc w:val="both"/>
        <w:rPr>
          <w:rFonts w:asciiTheme="minorHAnsi" w:hAnsiTheme="minorHAnsi" w:cs="Calibri"/>
          <w:szCs w:val="22"/>
        </w:rPr>
      </w:pPr>
      <w:r w:rsidRPr="007E2728">
        <w:rPr>
          <w:rFonts w:asciiTheme="minorHAnsi" w:hAnsiTheme="minorHAnsi" w:cs="Calibri"/>
          <w:b/>
          <w:spacing w:val="-4"/>
          <w:szCs w:val="22"/>
        </w:rPr>
        <w:t>Tender date</w:t>
      </w:r>
      <w:r w:rsidRPr="007E2728">
        <w:rPr>
          <w:rFonts w:asciiTheme="minorHAnsi" w:hAnsiTheme="minorHAnsi" w:cs="Calibri"/>
          <w:spacing w:val="-4"/>
          <w:szCs w:val="22"/>
        </w:rPr>
        <w:t>:</w:t>
      </w:r>
      <w:r w:rsidRPr="007E2728">
        <w:rPr>
          <w:rFonts w:asciiTheme="minorHAnsi" w:hAnsiTheme="minorHAnsi" w:cs="Calibri"/>
          <w:spacing w:val="-4"/>
          <w:szCs w:val="22"/>
        </w:rPr>
        <w:tab/>
      </w:r>
      <w:r w:rsidRPr="007E2728">
        <w:rPr>
          <w:rFonts w:asciiTheme="minorHAnsi" w:hAnsiTheme="minorHAnsi" w:cs="Calibri"/>
          <w:spacing w:val="-4"/>
          <w:szCs w:val="22"/>
        </w:rPr>
        <w:tab/>
      </w:r>
      <w:r w:rsidRPr="007E2728">
        <w:rPr>
          <w:rFonts w:asciiTheme="minorHAnsi" w:hAnsiTheme="minorHAnsi" w:cs="Calibri"/>
          <w:spacing w:val="-4"/>
          <w:szCs w:val="22"/>
        </w:rPr>
        <w:tab/>
      </w:r>
      <w:r w:rsidRPr="007E2728">
        <w:rPr>
          <w:rFonts w:asciiTheme="minorHAnsi" w:hAnsiTheme="minorHAnsi" w:cs="Calibri"/>
          <w:spacing w:val="-4"/>
          <w:szCs w:val="22"/>
        </w:rPr>
        <w:tab/>
      </w:r>
      <w:r w:rsidRPr="007E2728">
        <w:rPr>
          <w:rFonts w:asciiTheme="minorHAnsi" w:hAnsiTheme="minorHAnsi" w:cs="Calibri"/>
          <w:spacing w:val="-4"/>
          <w:szCs w:val="22"/>
        </w:rPr>
        <w:tab/>
      </w:r>
      <w:r w:rsidRPr="007E2728">
        <w:rPr>
          <w:rFonts w:asciiTheme="minorHAnsi" w:hAnsiTheme="minorHAnsi" w:cs="Calibri"/>
          <w:spacing w:val="-4"/>
          <w:szCs w:val="22"/>
        </w:rPr>
        <w:tab/>
      </w:r>
      <w:r w:rsidRPr="007E2728">
        <w:rPr>
          <w:rFonts w:asciiTheme="minorHAnsi" w:hAnsiTheme="minorHAnsi" w:cs="Calibri"/>
          <w:spacing w:val="-4"/>
          <w:szCs w:val="22"/>
        </w:rPr>
        <w:tab/>
      </w:r>
      <w:r w:rsidRPr="007E2728">
        <w:rPr>
          <w:rFonts w:asciiTheme="minorHAnsi" w:hAnsiTheme="minorHAnsi" w:cs="Calibri"/>
          <w:spacing w:val="-4"/>
          <w:szCs w:val="22"/>
        </w:rPr>
        <w:tab/>
      </w:r>
    </w:p>
    <w:p w:rsidR="00096DDA" w:rsidRPr="00937B97" w:rsidRDefault="007E2728" w:rsidP="00096DDA">
      <w:pPr>
        <w:shd w:val="clear" w:color="auto" w:fill="FFFFFF"/>
        <w:spacing w:before="120" w:after="120"/>
        <w:rPr>
          <w:rFonts w:asciiTheme="minorHAnsi" w:hAnsiTheme="minorHAnsi"/>
          <w:color w:val="000000"/>
          <w:spacing w:val="4"/>
          <w:szCs w:val="22"/>
        </w:rPr>
      </w:pPr>
      <w:r w:rsidRPr="007E2728">
        <w:rPr>
          <w:rFonts w:asciiTheme="minorHAnsi" w:hAnsiTheme="minorHAnsi" w:cs="Calibri"/>
          <w:b/>
          <w:bCs/>
          <w:szCs w:val="22"/>
        </w:rPr>
        <w:t>Contracting Authority</w:t>
      </w:r>
      <w:r w:rsidRPr="007E2728">
        <w:rPr>
          <w:rFonts w:asciiTheme="minorHAnsi" w:eastAsia="Times New Roman" w:hAnsiTheme="minorHAnsi" w:cs="Calibri"/>
          <w:szCs w:val="22"/>
        </w:rPr>
        <w:t xml:space="preserve">: </w:t>
      </w:r>
      <w:r w:rsidRPr="007E2728">
        <w:rPr>
          <w:rFonts w:asciiTheme="minorHAnsi" w:hAnsiTheme="minorHAnsi"/>
          <w:color w:val="000000"/>
          <w:spacing w:val="4"/>
          <w:szCs w:val="22"/>
        </w:rPr>
        <w:t xml:space="preserve">UNEP/MAP – PAP/RAC </w:t>
      </w:r>
    </w:p>
    <w:p w:rsidR="00645048" w:rsidRPr="00937B97" w:rsidRDefault="007E2728" w:rsidP="00096DDA">
      <w:pPr>
        <w:shd w:val="clear" w:color="auto" w:fill="FFFFFF"/>
        <w:spacing w:before="120" w:after="120"/>
        <w:rPr>
          <w:rFonts w:asciiTheme="minorHAnsi" w:hAnsiTheme="minorHAnsi"/>
        </w:rPr>
      </w:pPr>
      <w:r w:rsidRPr="007E2728">
        <w:rPr>
          <w:rFonts w:asciiTheme="minorHAnsi" w:hAnsiTheme="minorHAnsi" w:cs="Calibri"/>
          <w:b/>
          <w:bCs/>
          <w:spacing w:val="5"/>
          <w:szCs w:val="22"/>
        </w:rPr>
        <w:t xml:space="preserve">Subject of procurement: </w:t>
      </w:r>
      <w:r w:rsidRPr="007E2728">
        <w:rPr>
          <w:rFonts w:asciiTheme="minorHAnsi" w:hAnsiTheme="minorHAnsi"/>
          <w:spacing w:val="-7"/>
        </w:rPr>
        <w:t>Consultant to perform the tasks of a MedOpen Head Lecturer</w:t>
      </w:r>
    </w:p>
    <w:p w:rsidR="0011040B" w:rsidRPr="00937B97" w:rsidRDefault="0011040B" w:rsidP="00645048">
      <w:pPr>
        <w:rPr>
          <w:rFonts w:asciiTheme="minorHAnsi" w:hAnsiTheme="minorHAnsi" w:cs="Calibri"/>
          <w:szCs w:val="22"/>
        </w:rPr>
      </w:pPr>
    </w:p>
    <w:p w:rsidR="0011040B" w:rsidRPr="00937B97" w:rsidRDefault="007E2728" w:rsidP="0011040B">
      <w:pPr>
        <w:shd w:val="clear" w:color="auto" w:fill="FFFFFF"/>
        <w:spacing w:before="120" w:after="120"/>
        <w:ind w:left="120"/>
        <w:rPr>
          <w:rFonts w:asciiTheme="minorHAnsi" w:hAnsiTheme="minorHAnsi" w:cs="Calibri"/>
          <w:szCs w:val="22"/>
        </w:rPr>
      </w:pPr>
      <w:r w:rsidRPr="007E2728">
        <w:rPr>
          <w:rFonts w:asciiTheme="minorHAnsi" w:hAnsiTheme="minorHAnsi" w:cs="Calibri"/>
          <w:b/>
          <w:bCs/>
          <w:spacing w:val="-4"/>
          <w:szCs w:val="22"/>
        </w:rPr>
        <w:t>Tender price:</w:t>
      </w:r>
    </w:p>
    <w:tbl>
      <w:tblPr>
        <w:tblW w:w="9628" w:type="dxa"/>
        <w:tblInd w:w="-43" w:type="dxa"/>
        <w:tblLayout w:type="fixed"/>
        <w:tblCellMar>
          <w:left w:w="40" w:type="dxa"/>
          <w:right w:w="40" w:type="dxa"/>
        </w:tblCellMar>
        <w:tblLook w:val="0000"/>
      </w:tblPr>
      <w:tblGrid>
        <w:gridCol w:w="3912"/>
        <w:gridCol w:w="5716"/>
      </w:tblGrid>
      <w:tr w:rsidR="0011040B" w:rsidRPr="00937B97" w:rsidTr="00184492">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rsidR="0011040B" w:rsidRPr="00937B97" w:rsidRDefault="007E2728" w:rsidP="00277C7D">
            <w:pPr>
              <w:shd w:val="clear" w:color="auto" w:fill="FFFFFF"/>
              <w:spacing w:before="120" w:after="120"/>
              <w:ind w:left="5"/>
              <w:rPr>
                <w:rFonts w:asciiTheme="minorHAnsi" w:hAnsiTheme="minorHAnsi" w:cs="Calibri"/>
                <w:szCs w:val="22"/>
              </w:rPr>
            </w:pPr>
            <w:r w:rsidRPr="007E2728">
              <w:rPr>
                <w:rFonts w:asciiTheme="minorHAnsi" w:hAnsiTheme="minorHAnsi" w:cs="Calibri"/>
                <w:spacing w:val="-5"/>
                <w:szCs w:val="22"/>
              </w:rPr>
              <w:t>Tender price, gross</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11040B" w:rsidRPr="00937B97" w:rsidRDefault="0011040B" w:rsidP="00FF65E9">
            <w:pPr>
              <w:shd w:val="clear" w:color="auto" w:fill="FFFFFF"/>
              <w:tabs>
                <w:tab w:val="decimal" w:pos="1224"/>
              </w:tabs>
              <w:spacing w:before="120" w:after="120"/>
              <w:rPr>
                <w:rFonts w:asciiTheme="minorHAnsi" w:hAnsiTheme="minorHAnsi" w:cs="Calibri"/>
                <w:szCs w:val="22"/>
              </w:rPr>
            </w:pPr>
          </w:p>
        </w:tc>
      </w:tr>
      <w:tr w:rsidR="0011040B" w:rsidRPr="00937B97" w:rsidTr="00184492">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rsidR="0011040B" w:rsidRPr="00937B97" w:rsidRDefault="007E2728" w:rsidP="00184492">
            <w:pPr>
              <w:shd w:val="clear" w:color="auto" w:fill="FFFFFF"/>
              <w:spacing w:before="120" w:after="120"/>
              <w:ind w:left="5"/>
              <w:rPr>
                <w:rFonts w:asciiTheme="minorHAnsi" w:hAnsiTheme="minorHAnsi" w:cs="Calibri"/>
                <w:spacing w:val="-5"/>
                <w:szCs w:val="22"/>
              </w:rPr>
            </w:pPr>
            <w:r w:rsidRPr="007E2728">
              <w:rPr>
                <w:rFonts w:asciiTheme="minorHAnsi" w:hAnsiTheme="minorHAnsi" w:cs="Calibri"/>
                <w:spacing w:val="-5"/>
                <w:szCs w:val="22"/>
              </w:rPr>
              <w:t xml:space="preserve">Currency </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11040B" w:rsidRPr="00937B97" w:rsidRDefault="007E2728" w:rsidP="00FF65E9">
            <w:pPr>
              <w:shd w:val="clear" w:color="auto" w:fill="FFFFFF"/>
              <w:tabs>
                <w:tab w:val="decimal" w:pos="1224"/>
              </w:tabs>
              <w:spacing w:before="120" w:after="120"/>
              <w:rPr>
                <w:rFonts w:asciiTheme="minorHAnsi" w:hAnsiTheme="minorHAnsi" w:cs="Calibri"/>
                <w:szCs w:val="22"/>
              </w:rPr>
            </w:pPr>
            <w:r w:rsidRPr="007E2728">
              <w:rPr>
                <w:rFonts w:asciiTheme="minorHAnsi" w:hAnsiTheme="minorHAnsi" w:cs="Calibri"/>
                <w:szCs w:val="22"/>
              </w:rPr>
              <w:t>USD</w:t>
            </w:r>
          </w:p>
        </w:tc>
      </w:tr>
    </w:tbl>
    <w:p w:rsidR="0011040B" w:rsidRPr="00937B97" w:rsidRDefault="007E2728" w:rsidP="0011040B">
      <w:pPr>
        <w:shd w:val="clear" w:color="auto" w:fill="FFFFFF"/>
        <w:spacing w:before="120" w:after="120"/>
        <w:rPr>
          <w:rFonts w:asciiTheme="minorHAnsi" w:hAnsiTheme="minorHAnsi" w:cs="Calibri"/>
          <w:spacing w:val="-2"/>
          <w:szCs w:val="22"/>
        </w:rPr>
      </w:pPr>
      <w:r w:rsidRPr="007E2728">
        <w:rPr>
          <w:rFonts w:asciiTheme="minorHAnsi" w:hAnsiTheme="minorHAnsi" w:cs="Calibri"/>
          <w:b/>
          <w:bCs/>
          <w:spacing w:val="-3"/>
          <w:szCs w:val="22"/>
        </w:rPr>
        <w:t xml:space="preserve">Bid validity date: </w:t>
      </w:r>
      <w:r w:rsidRPr="007E2728">
        <w:rPr>
          <w:rFonts w:asciiTheme="minorHAnsi" w:hAnsiTheme="minorHAnsi" w:cs="Calibri"/>
          <w:spacing w:val="-2"/>
          <w:szCs w:val="22"/>
        </w:rPr>
        <w:t>at least 15 days after the bid submission deadline.</w:t>
      </w:r>
    </w:p>
    <w:p w:rsidR="0011040B" w:rsidRPr="00937B97" w:rsidRDefault="0011040B" w:rsidP="0011040B">
      <w:pPr>
        <w:shd w:val="clear" w:color="auto" w:fill="FFFFFF"/>
        <w:spacing w:before="120" w:after="120"/>
        <w:rPr>
          <w:rFonts w:asciiTheme="minorHAnsi" w:hAnsiTheme="minorHAnsi" w:cs="Calibri"/>
          <w:szCs w:val="22"/>
        </w:rPr>
      </w:pPr>
    </w:p>
    <w:p w:rsidR="0011040B" w:rsidRPr="00937B97" w:rsidRDefault="007E2728" w:rsidP="0011040B">
      <w:pPr>
        <w:shd w:val="clear" w:color="auto" w:fill="FFFFFF"/>
        <w:spacing w:before="120" w:after="120"/>
        <w:rPr>
          <w:rFonts w:asciiTheme="minorHAnsi" w:eastAsia="Times New Roman" w:hAnsiTheme="minorHAnsi" w:cs="Calibri"/>
          <w:b/>
          <w:bCs/>
          <w:spacing w:val="-1"/>
          <w:szCs w:val="22"/>
        </w:rPr>
      </w:pPr>
      <w:r w:rsidRPr="007E2728">
        <w:rPr>
          <w:rFonts w:asciiTheme="minorHAnsi" w:eastAsia="Times New Roman" w:hAnsiTheme="minorHAnsi" w:cs="Calibri"/>
          <w:b/>
          <w:bCs/>
          <w:spacing w:val="-1"/>
          <w:szCs w:val="22"/>
        </w:rPr>
        <w:t xml:space="preserve">Tenderer information: </w:t>
      </w:r>
    </w:p>
    <w:tbl>
      <w:tblPr>
        <w:tblW w:w="9540" w:type="dxa"/>
        <w:tblInd w:w="75" w:type="dxa"/>
        <w:tblLayout w:type="fixed"/>
        <w:tblCellMar>
          <w:left w:w="40" w:type="dxa"/>
          <w:right w:w="40" w:type="dxa"/>
        </w:tblCellMar>
        <w:tblLook w:val="0000"/>
      </w:tblPr>
      <w:tblGrid>
        <w:gridCol w:w="4325"/>
        <w:gridCol w:w="5215"/>
      </w:tblGrid>
      <w:tr w:rsidR="0011040B" w:rsidRPr="00937B97" w:rsidTr="00645048">
        <w:trPr>
          <w:trHeight w:hRule="exact" w:val="552"/>
        </w:trPr>
        <w:tc>
          <w:tcPr>
            <w:tcW w:w="4325" w:type="dxa"/>
            <w:tcBorders>
              <w:top w:val="single" w:sz="12" w:space="0" w:color="auto"/>
              <w:left w:val="single" w:sz="12" w:space="0" w:color="auto"/>
              <w:bottom w:val="single" w:sz="4" w:space="0" w:color="auto"/>
              <w:right w:val="single" w:sz="4" w:space="0" w:color="auto"/>
            </w:tcBorders>
            <w:shd w:val="clear" w:color="auto" w:fill="FFFFFF"/>
          </w:tcPr>
          <w:p w:rsidR="0011040B" w:rsidRPr="00937B97" w:rsidRDefault="007E2728" w:rsidP="00277C7D">
            <w:pPr>
              <w:spacing w:before="120" w:after="120"/>
              <w:rPr>
                <w:rFonts w:asciiTheme="minorHAnsi" w:hAnsiTheme="minorHAnsi" w:cs="Calibri"/>
                <w:b/>
                <w:bCs/>
                <w:szCs w:val="22"/>
              </w:rPr>
            </w:pPr>
            <w:r w:rsidRPr="007E2728">
              <w:rPr>
                <w:rFonts w:asciiTheme="minorHAnsi" w:hAnsiTheme="minorHAnsi" w:cs="Calibri"/>
                <w:b/>
                <w:bCs/>
                <w:szCs w:val="22"/>
              </w:rPr>
              <w:t xml:space="preserve">Name and address </w:t>
            </w:r>
          </w:p>
        </w:tc>
        <w:tc>
          <w:tcPr>
            <w:tcW w:w="5215" w:type="dxa"/>
            <w:tcBorders>
              <w:top w:val="single" w:sz="12" w:space="0" w:color="auto"/>
              <w:left w:val="single" w:sz="4" w:space="0" w:color="auto"/>
              <w:bottom w:val="single" w:sz="4" w:space="0" w:color="auto"/>
              <w:right w:val="single" w:sz="12" w:space="0" w:color="auto"/>
            </w:tcBorders>
            <w:shd w:val="clear" w:color="auto" w:fill="FFFFFF"/>
          </w:tcPr>
          <w:p w:rsidR="0011040B" w:rsidRPr="00937B97" w:rsidRDefault="0011040B" w:rsidP="00184492">
            <w:pPr>
              <w:shd w:val="clear" w:color="auto" w:fill="FFFFFF"/>
              <w:spacing w:before="120" w:after="120"/>
              <w:rPr>
                <w:rFonts w:asciiTheme="minorHAnsi" w:hAnsiTheme="minorHAnsi" w:cs="Calibri"/>
                <w:szCs w:val="22"/>
              </w:rPr>
            </w:pPr>
          </w:p>
        </w:tc>
      </w:tr>
      <w:tr w:rsidR="0011040B" w:rsidRPr="00937B97" w:rsidTr="00645048">
        <w:trPr>
          <w:trHeight w:hRule="exact" w:val="516"/>
        </w:trPr>
        <w:tc>
          <w:tcPr>
            <w:tcW w:w="4325" w:type="dxa"/>
            <w:tcBorders>
              <w:top w:val="single" w:sz="4" w:space="0" w:color="auto"/>
              <w:left w:val="single" w:sz="12" w:space="0" w:color="auto"/>
              <w:bottom w:val="single" w:sz="4" w:space="0" w:color="auto"/>
              <w:right w:val="single" w:sz="4" w:space="0" w:color="auto"/>
            </w:tcBorders>
            <w:shd w:val="clear" w:color="auto" w:fill="FFFFFF"/>
          </w:tcPr>
          <w:p w:rsidR="0011040B" w:rsidRPr="00937B97" w:rsidRDefault="007E2728" w:rsidP="00277C7D">
            <w:pPr>
              <w:spacing w:before="120" w:after="120"/>
              <w:rPr>
                <w:rFonts w:asciiTheme="minorHAnsi" w:hAnsiTheme="minorHAnsi" w:cs="Calibri"/>
                <w:b/>
                <w:bCs/>
                <w:szCs w:val="22"/>
              </w:rPr>
            </w:pPr>
            <w:r w:rsidRPr="007E2728">
              <w:rPr>
                <w:rFonts w:asciiTheme="minorHAnsi" w:hAnsiTheme="minorHAnsi" w:cs="Calibri"/>
                <w:b/>
                <w:bCs/>
                <w:szCs w:val="22"/>
              </w:rPr>
              <w:t>National identification number</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rsidR="0011040B" w:rsidRPr="00937B97" w:rsidRDefault="0011040B" w:rsidP="00184492">
            <w:pPr>
              <w:shd w:val="clear" w:color="auto" w:fill="FFFFFF"/>
              <w:spacing w:before="120" w:after="120"/>
              <w:rPr>
                <w:rFonts w:asciiTheme="minorHAnsi" w:hAnsiTheme="minorHAnsi" w:cs="Calibri"/>
                <w:szCs w:val="22"/>
              </w:rPr>
            </w:pPr>
          </w:p>
        </w:tc>
      </w:tr>
      <w:tr w:rsidR="0011040B" w:rsidRPr="00937B97" w:rsidTr="00645048">
        <w:trPr>
          <w:trHeight w:hRule="exact" w:val="830"/>
        </w:trPr>
        <w:tc>
          <w:tcPr>
            <w:tcW w:w="4325" w:type="dxa"/>
            <w:tcBorders>
              <w:top w:val="single" w:sz="4" w:space="0" w:color="auto"/>
              <w:left w:val="single" w:sz="12" w:space="0" w:color="auto"/>
              <w:bottom w:val="single" w:sz="4" w:space="0" w:color="auto"/>
              <w:right w:val="single" w:sz="4" w:space="0" w:color="auto"/>
            </w:tcBorders>
            <w:shd w:val="clear" w:color="auto" w:fill="FFFFFF"/>
          </w:tcPr>
          <w:p w:rsidR="0011040B" w:rsidRPr="00937B97" w:rsidRDefault="007E2728" w:rsidP="00184492">
            <w:pPr>
              <w:spacing w:before="120" w:after="120"/>
              <w:rPr>
                <w:rFonts w:asciiTheme="minorHAnsi" w:hAnsiTheme="minorHAnsi" w:cs="Calibri"/>
                <w:b/>
                <w:bCs/>
                <w:szCs w:val="22"/>
              </w:rPr>
            </w:pPr>
            <w:r w:rsidRPr="007E2728">
              <w:rPr>
                <w:rFonts w:asciiTheme="minorHAnsi" w:hAnsiTheme="minorHAnsi" w:cs="Calibri"/>
                <w:b/>
                <w:bCs/>
                <w:szCs w:val="22"/>
              </w:rPr>
              <w:t>Bank name and address</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rsidR="0011040B" w:rsidRPr="00937B97" w:rsidRDefault="0011040B" w:rsidP="00B44A64">
            <w:pPr>
              <w:shd w:val="clear" w:color="auto" w:fill="FFFFFF"/>
              <w:spacing w:before="120" w:after="120"/>
              <w:rPr>
                <w:rFonts w:asciiTheme="minorHAnsi" w:hAnsiTheme="minorHAnsi" w:cs="Calibri"/>
                <w:szCs w:val="22"/>
              </w:rPr>
            </w:pPr>
          </w:p>
        </w:tc>
      </w:tr>
      <w:tr w:rsidR="00277C7D" w:rsidRPr="00937B97" w:rsidTr="00645048">
        <w:trPr>
          <w:trHeight w:hRule="exact" w:val="557"/>
        </w:trPr>
        <w:tc>
          <w:tcPr>
            <w:tcW w:w="4325" w:type="dxa"/>
            <w:tcBorders>
              <w:top w:val="single" w:sz="4" w:space="0" w:color="auto"/>
              <w:left w:val="single" w:sz="12" w:space="0" w:color="auto"/>
              <w:bottom w:val="single" w:sz="4" w:space="0" w:color="auto"/>
              <w:right w:val="single" w:sz="4" w:space="0" w:color="auto"/>
            </w:tcBorders>
            <w:shd w:val="clear" w:color="auto" w:fill="FFFFFF"/>
          </w:tcPr>
          <w:p w:rsidR="00277C7D" w:rsidRPr="00937B97" w:rsidRDefault="007E2728" w:rsidP="00DB0B1C">
            <w:pPr>
              <w:spacing w:before="120" w:after="120"/>
              <w:rPr>
                <w:rFonts w:asciiTheme="minorHAnsi" w:hAnsiTheme="minorHAnsi" w:cs="Calibri"/>
                <w:b/>
                <w:bCs/>
                <w:szCs w:val="22"/>
              </w:rPr>
            </w:pPr>
            <w:r w:rsidRPr="007E2728">
              <w:rPr>
                <w:rFonts w:asciiTheme="minorHAnsi" w:hAnsiTheme="minorHAnsi" w:cs="Calibri"/>
                <w:b/>
                <w:bCs/>
                <w:szCs w:val="22"/>
              </w:rPr>
              <w:t>IBAN</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rsidR="00277C7D" w:rsidRPr="00937B97" w:rsidRDefault="00277C7D" w:rsidP="00DB0B1C">
            <w:pPr>
              <w:shd w:val="clear" w:color="auto" w:fill="FFFFFF"/>
              <w:spacing w:before="120" w:after="120"/>
              <w:rPr>
                <w:rFonts w:asciiTheme="minorHAnsi" w:hAnsiTheme="minorHAnsi" w:cs="Calibri"/>
                <w:szCs w:val="22"/>
              </w:rPr>
            </w:pPr>
          </w:p>
        </w:tc>
      </w:tr>
      <w:tr w:rsidR="00277C7D" w:rsidRPr="00937B97" w:rsidTr="00645048">
        <w:trPr>
          <w:trHeight w:hRule="exact" w:val="557"/>
        </w:trPr>
        <w:tc>
          <w:tcPr>
            <w:tcW w:w="4325" w:type="dxa"/>
            <w:tcBorders>
              <w:top w:val="single" w:sz="4" w:space="0" w:color="auto"/>
              <w:left w:val="single" w:sz="12" w:space="0" w:color="auto"/>
              <w:bottom w:val="single" w:sz="4" w:space="0" w:color="auto"/>
              <w:right w:val="single" w:sz="4" w:space="0" w:color="auto"/>
            </w:tcBorders>
            <w:shd w:val="clear" w:color="auto" w:fill="FFFFFF"/>
          </w:tcPr>
          <w:p w:rsidR="00277C7D" w:rsidRPr="00937B97" w:rsidRDefault="007E2728" w:rsidP="00DB0B1C">
            <w:pPr>
              <w:spacing w:before="120" w:after="120"/>
              <w:rPr>
                <w:rFonts w:asciiTheme="minorHAnsi" w:hAnsiTheme="minorHAnsi" w:cs="Calibri"/>
                <w:b/>
                <w:bCs/>
                <w:szCs w:val="22"/>
              </w:rPr>
            </w:pPr>
            <w:r w:rsidRPr="007E2728">
              <w:rPr>
                <w:rFonts w:asciiTheme="minorHAnsi" w:hAnsiTheme="minorHAnsi" w:cs="Calibri"/>
                <w:b/>
                <w:bCs/>
                <w:szCs w:val="22"/>
              </w:rPr>
              <w:t>SWIFT</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rsidR="00277C7D" w:rsidRPr="00937B97" w:rsidRDefault="00277C7D" w:rsidP="00DB0B1C">
            <w:pPr>
              <w:shd w:val="clear" w:color="auto" w:fill="FFFFFF"/>
              <w:spacing w:before="120" w:after="120"/>
              <w:rPr>
                <w:rFonts w:asciiTheme="minorHAnsi" w:hAnsiTheme="minorHAnsi" w:cs="Calibri"/>
                <w:szCs w:val="22"/>
              </w:rPr>
            </w:pPr>
          </w:p>
        </w:tc>
      </w:tr>
      <w:tr w:rsidR="0011040B" w:rsidRPr="00937B97" w:rsidTr="00645048">
        <w:trPr>
          <w:trHeight w:hRule="exact" w:val="898"/>
        </w:trPr>
        <w:tc>
          <w:tcPr>
            <w:tcW w:w="4325" w:type="dxa"/>
            <w:tcBorders>
              <w:top w:val="single" w:sz="4" w:space="0" w:color="auto"/>
              <w:left w:val="single" w:sz="12" w:space="0" w:color="auto"/>
              <w:bottom w:val="single" w:sz="4" w:space="0" w:color="auto"/>
              <w:right w:val="single" w:sz="4" w:space="0" w:color="auto"/>
            </w:tcBorders>
            <w:shd w:val="clear" w:color="auto" w:fill="FFFFFF"/>
          </w:tcPr>
          <w:p w:rsidR="0011040B" w:rsidRPr="00937B97" w:rsidRDefault="007E2728" w:rsidP="00184492">
            <w:pPr>
              <w:spacing w:before="120" w:after="120"/>
              <w:rPr>
                <w:rFonts w:asciiTheme="minorHAnsi" w:hAnsiTheme="minorHAnsi" w:cs="Calibri"/>
                <w:b/>
                <w:bCs/>
                <w:szCs w:val="22"/>
              </w:rPr>
            </w:pPr>
            <w:r w:rsidRPr="007E2728">
              <w:rPr>
                <w:rFonts w:asciiTheme="minorHAnsi" w:hAnsiTheme="minorHAnsi" w:cs="Calibri"/>
                <w:b/>
                <w:bCs/>
                <w:spacing w:val="-1"/>
                <w:szCs w:val="22"/>
              </w:rPr>
              <w:t>Name, family name and position of a person / persons responsible for signing the contract</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rsidR="0011040B" w:rsidRPr="00937B97" w:rsidRDefault="0011040B" w:rsidP="00184492">
            <w:pPr>
              <w:shd w:val="clear" w:color="auto" w:fill="FFFFFF"/>
              <w:spacing w:before="120" w:after="120"/>
              <w:rPr>
                <w:rFonts w:asciiTheme="minorHAnsi" w:hAnsiTheme="minorHAnsi" w:cs="Calibri"/>
                <w:szCs w:val="22"/>
              </w:rPr>
            </w:pPr>
          </w:p>
        </w:tc>
      </w:tr>
      <w:tr w:rsidR="0011040B" w:rsidRPr="00937B97" w:rsidTr="00645048">
        <w:trPr>
          <w:trHeight w:hRule="exact" w:val="663"/>
        </w:trPr>
        <w:tc>
          <w:tcPr>
            <w:tcW w:w="4325" w:type="dxa"/>
            <w:tcBorders>
              <w:top w:val="single" w:sz="4" w:space="0" w:color="auto"/>
              <w:left w:val="single" w:sz="12" w:space="0" w:color="auto"/>
              <w:bottom w:val="single" w:sz="12" w:space="0" w:color="auto"/>
              <w:right w:val="single" w:sz="4" w:space="0" w:color="auto"/>
            </w:tcBorders>
            <w:shd w:val="clear" w:color="auto" w:fill="FFFFFF"/>
          </w:tcPr>
          <w:p w:rsidR="0011040B" w:rsidRPr="00937B97" w:rsidRDefault="007E2728" w:rsidP="00184492">
            <w:pPr>
              <w:spacing w:before="120" w:after="120"/>
              <w:rPr>
                <w:rFonts w:asciiTheme="minorHAnsi" w:hAnsiTheme="minorHAnsi" w:cs="Calibri"/>
                <w:b/>
                <w:bCs/>
                <w:spacing w:val="-1"/>
                <w:szCs w:val="22"/>
              </w:rPr>
            </w:pPr>
            <w:r w:rsidRPr="007E2728">
              <w:rPr>
                <w:rFonts w:asciiTheme="minorHAnsi" w:hAnsiTheme="minorHAnsi" w:cs="Calibri"/>
                <w:b/>
                <w:bCs/>
                <w:spacing w:val="-1"/>
                <w:szCs w:val="22"/>
              </w:rPr>
              <w:t>Contact details (telephone, e-mail)</w:t>
            </w:r>
          </w:p>
        </w:tc>
        <w:tc>
          <w:tcPr>
            <w:tcW w:w="5215" w:type="dxa"/>
            <w:tcBorders>
              <w:top w:val="single" w:sz="4" w:space="0" w:color="auto"/>
              <w:left w:val="single" w:sz="4" w:space="0" w:color="auto"/>
              <w:bottom w:val="single" w:sz="12" w:space="0" w:color="auto"/>
              <w:right w:val="single" w:sz="12" w:space="0" w:color="auto"/>
            </w:tcBorders>
            <w:shd w:val="clear" w:color="auto" w:fill="FFFFFF"/>
          </w:tcPr>
          <w:p w:rsidR="0011040B" w:rsidRPr="00937B97" w:rsidRDefault="0011040B" w:rsidP="00184492">
            <w:pPr>
              <w:shd w:val="clear" w:color="auto" w:fill="FFFFFF"/>
              <w:spacing w:before="120" w:after="120"/>
              <w:rPr>
                <w:rFonts w:asciiTheme="minorHAnsi" w:hAnsiTheme="minorHAnsi" w:cs="Calibri"/>
                <w:szCs w:val="22"/>
              </w:rPr>
            </w:pPr>
          </w:p>
        </w:tc>
      </w:tr>
      <w:tr w:rsidR="00645048" w:rsidRPr="00937B97" w:rsidTr="00255796">
        <w:trPr>
          <w:trHeight w:val="384"/>
        </w:trPr>
        <w:tc>
          <w:tcPr>
            <w:tcW w:w="9540" w:type="dxa"/>
            <w:gridSpan w:val="2"/>
            <w:tcBorders>
              <w:top w:val="single" w:sz="4" w:space="0" w:color="auto"/>
              <w:left w:val="single" w:sz="6" w:space="0" w:color="auto"/>
              <w:bottom w:val="single" w:sz="12" w:space="0" w:color="000000"/>
              <w:right w:val="single" w:sz="6" w:space="0" w:color="auto"/>
            </w:tcBorders>
            <w:shd w:val="clear" w:color="auto" w:fill="FFFFFF"/>
          </w:tcPr>
          <w:p w:rsidR="00645048" w:rsidRPr="00937B97" w:rsidRDefault="00645048" w:rsidP="009801AE">
            <w:pPr>
              <w:shd w:val="clear" w:color="auto" w:fill="FFFFFF"/>
              <w:spacing w:before="120" w:after="120"/>
              <w:rPr>
                <w:rFonts w:asciiTheme="minorHAnsi" w:hAnsiTheme="minorHAnsi" w:cs="Calibri"/>
                <w:b/>
                <w:bCs/>
                <w:color w:val="000000"/>
                <w:spacing w:val="-3"/>
                <w:szCs w:val="22"/>
              </w:rPr>
            </w:pPr>
          </w:p>
        </w:tc>
      </w:tr>
      <w:tr w:rsidR="00645048" w:rsidRPr="00937B97" w:rsidTr="00255796">
        <w:trPr>
          <w:trHeight w:val="561"/>
        </w:trPr>
        <w:tc>
          <w:tcPr>
            <w:tcW w:w="9540" w:type="dxa"/>
            <w:gridSpan w:val="2"/>
            <w:tcBorders>
              <w:top w:val="single" w:sz="12" w:space="0" w:color="000000"/>
              <w:left w:val="single" w:sz="12" w:space="0" w:color="000000"/>
              <w:bottom w:val="single" w:sz="4" w:space="0" w:color="auto"/>
              <w:right w:val="single" w:sz="12" w:space="0" w:color="000000"/>
            </w:tcBorders>
            <w:shd w:val="clear" w:color="auto" w:fill="FFFFFF"/>
          </w:tcPr>
          <w:p w:rsidR="00645048" w:rsidRPr="00937B97" w:rsidRDefault="007E2728" w:rsidP="00A12D57">
            <w:pPr>
              <w:shd w:val="clear" w:color="auto" w:fill="FFFFFF"/>
              <w:spacing w:before="120" w:after="120"/>
              <w:rPr>
                <w:rFonts w:asciiTheme="minorHAnsi" w:hAnsiTheme="minorHAnsi" w:cs="Calibri"/>
                <w:b/>
                <w:bCs/>
                <w:szCs w:val="22"/>
              </w:rPr>
            </w:pPr>
            <w:r w:rsidRPr="007E2728">
              <w:rPr>
                <w:rFonts w:asciiTheme="minorHAnsi" w:hAnsiTheme="minorHAnsi" w:cs="Calibri"/>
                <w:b/>
                <w:bCs/>
                <w:color w:val="000000"/>
                <w:spacing w:val="-3"/>
                <w:szCs w:val="22"/>
              </w:rPr>
              <w:t>Total value (gross) of the procurement in USD</w:t>
            </w:r>
          </w:p>
        </w:tc>
      </w:tr>
    </w:tbl>
    <w:p w:rsidR="00255796" w:rsidRPr="00937B97" w:rsidRDefault="00255796" w:rsidP="00255796">
      <w:pPr>
        <w:shd w:val="clear" w:color="auto" w:fill="FFFFFF"/>
        <w:spacing w:before="120" w:after="120"/>
        <w:ind w:left="2160" w:firstLine="720"/>
        <w:rPr>
          <w:rFonts w:asciiTheme="minorHAnsi" w:hAnsiTheme="minorHAnsi"/>
        </w:rPr>
      </w:pPr>
    </w:p>
    <w:p w:rsidR="0011040B" w:rsidRPr="00937B97" w:rsidRDefault="007E2728" w:rsidP="00255796">
      <w:pPr>
        <w:shd w:val="clear" w:color="auto" w:fill="FFFFFF"/>
        <w:spacing w:before="120" w:after="120"/>
        <w:ind w:left="2160" w:firstLine="720"/>
        <w:rPr>
          <w:rFonts w:asciiTheme="minorHAnsi" w:hAnsiTheme="minorHAnsi" w:cs="Calibri"/>
          <w:szCs w:val="22"/>
        </w:rPr>
      </w:pPr>
      <w:r w:rsidRPr="007E2728">
        <w:rPr>
          <w:rFonts w:asciiTheme="minorHAnsi" w:hAnsiTheme="minorHAnsi"/>
        </w:rPr>
        <w:tab/>
      </w:r>
      <w:r w:rsidRPr="007E2728">
        <w:rPr>
          <w:rFonts w:asciiTheme="minorHAnsi" w:hAnsiTheme="minorHAnsi"/>
        </w:rPr>
        <w:tab/>
      </w:r>
      <w:r w:rsidRPr="007E2728">
        <w:rPr>
          <w:rFonts w:asciiTheme="minorHAnsi" w:hAnsiTheme="minorHAnsi" w:cs="Calibri"/>
          <w:b/>
          <w:bCs/>
          <w:spacing w:val="-4"/>
          <w:szCs w:val="24"/>
        </w:rPr>
        <w:t>For Tenderer</w:t>
      </w:r>
    </w:p>
    <w:p w:rsidR="0011040B" w:rsidRPr="00937B97" w:rsidRDefault="0011040B" w:rsidP="0011040B">
      <w:pPr>
        <w:shd w:val="clear" w:color="auto" w:fill="FFFFFF"/>
        <w:spacing w:before="120" w:after="120"/>
        <w:ind w:left="6029"/>
        <w:rPr>
          <w:rFonts w:asciiTheme="minorHAnsi" w:hAnsiTheme="minorHAnsi" w:cs="Calibri"/>
        </w:rPr>
      </w:pPr>
    </w:p>
    <w:p w:rsidR="0053605E" w:rsidRPr="00937B97" w:rsidRDefault="0053605E" w:rsidP="0011040B">
      <w:pPr>
        <w:shd w:val="clear" w:color="auto" w:fill="FFFFFF"/>
        <w:spacing w:before="120" w:after="120"/>
        <w:ind w:left="6029"/>
        <w:rPr>
          <w:rFonts w:asciiTheme="minorHAnsi" w:hAnsiTheme="minorHAnsi" w:cs="Calibri"/>
        </w:rPr>
      </w:pPr>
    </w:p>
    <w:p w:rsidR="0011040B" w:rsidRPr="00937B97" w:rsidRDefault="00E621D1" w:rsidP="0011040B">
      <w:pPr>
        <w:shd w:val="clear" w:color="auto" w:fill="FFFFFF"/>
        <w:spacing w:before="120" w:after="120"/>
        <w:ind w:left="4253"/>
        <w:rPr>
          <w:rFonts w:asciiTheme="minorHAnsi" w:hAnsiTheme="minorHAnsi" w:cs="Calibri"/>
          <w:spacing w:val="-10"/>
          <w:sz w:val="20"/>
        </w:rPr>
      </w:pPr>
      <w:r w:rsidRPr="00E621D1">
        <w:rPr>
          <w:rFonts w:asciiTheme="minorHAnsi" w:hAnsiTheme="minorHAnsi"/>
          <w:noProof/>
        </w:rPr>
        <w:pict>
          <v:line id="Line 3" o:spid="_x0000_s1031" style="position:absolute;left:0;text-align:left;z-index:251659264;visibility:visible;mso-wrap-distance-top:-6e-5mm;mso-wrap-distance-bottom:-6e-5mm" from="209.2pt,.95pt" to="45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" o:allowincell="f" strokeweight="1.2pt"/>
        </w:pict>
      </w:r>
      <w:r w:rsidR="007E2728" w:rsidRPr="007E2728">
        <w:rPr>
          <w:rFonts w:asciiTheme="minorHAnsi" w:hAnsiTheme="minorHAnsi" w:cs="Calibri"/>
          <w:spacing w:val="-10"/>
          <w:sz w:val="20"/>
        </w:rPr>
        <w:tab/>
      </w:r>
      <w:r w:rsidR="007E2728" w:rsidRPr="007E2728">
        <w:rPr>
          <w:rFonts w:asciiTheme="minorHAnsi" w:hAnsiTheme="minorHAnsi" w:cs="Calibri"/>
          <w:spacing w:val="-10"/>
          <w:sz w:val="20"/>
        </w:rPr>
        <w:tab/>
        <w:t xml:space="preserve"> (Signature of a legal representative)</w:t>
      </w:r>
    </w:p>
    <w:p w:rsidR="0011040B" w:rsidRPr="00937B97" w:rsidRDefault="0011040B" w:rsidP="00B9156B">
      <w:pPr>
        <w:shd w:val="clear" w:color="auto" w:fill="FFFFFF"/>
        <w:spacing w:before="120" w:after="120"/>
        <w:rPr>
          <w:rFonts w:asciiTheme="minorHAnsi" w:hAnsiTheme="minorHAnsi"/>
        </w:rPr>
        <w:sectPr w:rsidR="0011040B" w:rsidRPr="00937B97" w:rsidSect="00F02312">
          <w:headerReference w:type="default" r:id="rId15"/>
          <w:footerReference w:type="default" r:id="rId16"/>
          <w:pgSz w:w="11909" w:h="16834"/>
          <w:pgMar w:top="709" w:right="974" w:bottom="360" w:left="1306" w:header="720" w:footer="720" w:gutter="0"/>
          <w:pgNumType w:start="1"/>
          <w:cols w:space="60"/>
          <w:noEndnote/>
        </w:sectPr>
      </w:pPr>
    </w:p>
    <w:bookmarkEnd w:id="11"/>
    <w:p w:rsidR="00103267" w:rsidRPr="00937B97" w:rsidRDefault="007E2728" w:rsidP="00103267">
      <w:pPr>
        <w:pStyle w:val="Heading1"/>
        <w:rPr>
          <w:rFonts w:asciiTheme="minorHAnsi" w:hAnsiTheme="minorHAnsi"/>
          <w:lang w:val="en-US"/>
        </w:rPr>
      </w:pPr>
      <w:r w:rsidRPr="007E2728">
        <w:rPr>
          <w:rFonts w:asciiTheme="minorHAnsi" w:hAnsiTheme="minorHAnsi"/>
          <w:lang w:val="en-US"/>
        </w:rPr>
        <w:lastRenderedPageBreak/>
        <w:t>Annex 3</w:t>
      </w:r>
    </w:p>
    <w:p w:rsidR="00103267" w:rsidRPr="00937B97" w:rsidRDefault="007E2728" w:rsidP="00103267">
      <w:pPr>
        <w:pStyle w:val="Heading1"/>
        <w:rPr>
          <w:rFonts w:asciiTheme="minorHAnsi" w:hAnsiTheme="minorHAnsi"/>
          <w:lang w:val="en-US"/>
        </w:rPr>
      </w:pPr>
      <w:r w:rsidRPr="007E2728">
        <w:rPr>
          <w:rFonts w:asciiTheme="minorHAnsi" w:hAnsiTheme="minorHAnsi"/>
          <w:lang w:val="en-US"/>
        </w:rPr>
        <w:t>List of projects verifying expertise of expert</w:t>
      </w:r>
    </w:p>
    <w:p w:rsidR="00103267" w:rsidRPr="00937B97" w:rsidRDefault="00103267" w:rsidP="00103267">
      <w:pPr>
        <w:shd w:val="clear" w:color="auto" w:fill="FFFFFF"/>
        <w:spacing w:before="120" w:after="120"/>
        <w:ind w:right="5"/>
        <w:jc w:val="right"/>
        <w:rPr>
          <w:rFonts w:asciiTheme="minorHAnsi" w:hAnsiTheme="minorHAnsi" w:cs="Calibri"/>
          <w:szCs w:val="22"/>
          <w:lang w:val="en-US"/>
        </w:rPr>
      </w:pPr>
    </w:p>
    <w:p w:rsidR="00103267" w:rsidRPr="00937B97" w:rsidRDefault="007E2728" w:rsidP="00103267">
      <w:pPr>
        <w:rPr>
          <w:rFonts w:asciiTheme="minorHAnsi" w:hAnsiTheme="minorHAnsi" w:cs="Calibri"/>
          <w:szCs w:val="22"/>
          <w:lang w:val="en-US"/>
        </w:rPr>
      </w:pPr>
      <w:r w:rsidRPr="007E2728">
        <w:rPr>
          <w:rFonts w:asciiTheme="minorHAnsi" w:hAnsiTheme="minorHAnsi" w:cs="Calibri"/>
          <w:szCs w:val="22"/>
          <w:lang w:val="en-US"/>
        </w:rPr>
        <w:t>Relevant references of the expert (</w:t>
      </w:r>
      <w:r w:rsidRPr="007E2728">
        <w:rPr>
          <w:rFonts w:asciiTheme="minorHAnsi" w:hAnsiTheme="minorHAnsi" w:cs="Calibri"/>
          <w:i/>
          <w:iCs/>
          <w:szCs w:val="22"/>
          <w:lang w:val="en-US"/>
        </w:rPr>
        <w:t>Name and Surname</w:t>
      </w:r>
      <w:r w:rsidRPr="007E2728">
        <w:rPr>
          <w:rFonts w:asciiTheme="minorHAnsi" w:hAnsiTheme="minorHAnsi" w:cs="Calibri"/>
          <w:szCs w:val="22"/>
          <w:lang w:val="en-US"/>
        </w:rPr>
        <w:t xml:space="preserve">) ______________, in projects related to coastal management (including marine coastal management) in the Mediterranean region, relevant to the Tender: </w:t>
      </w:r>
    </w:p>
    <w:p w:rsidR="00103267" w:rsidRPr="00937B97" w:rsidRDefault="00103267" w:rsidP="00103267">
      <w:pPr>
        <w:rPr>
          <w:rFonts w:asciiTheme="minorHAnsi" w:hAnsiTheme="minorHAnsi" w:cs="Calibri"/>
          <w:szCs w:val="22"/>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652"/>
        <w:gridCol w:w="3685"/>
        <w:gridCol w:w="1843"/>
      </w:tblGrid>
      <w:tr w:rsidR="00103267" w:rsidRPr="00937B97" w:rsidTr="002575BC">
        <w:tc>
          <w:tcPr>
            <w:tcW w:w="738" w:type="dxa"/>
            <w:shd w:val="clear" w:color="auto" w:fill="auto"/>
          </w:tcPr>
          <w:p w:rsidR="00103267" w:rsidRPr="00937B97" w:rsidRDefault="007E2728" w:rsidP="002575BC">
            <w:pPr>
              <w:rPr>
                <w:rFonts w:asciiTheme="minorHAnsi" w:hAnsiTheme="minorHAnsi"/>
                <w:b/>
                <w:szCs w:val="22"/>
              </w:rPr>
            </w:pPr>
            <w:r w:rsidRPr="007E2728">
              <w:rPr>
                <w:rFonts w:asciiTheme="minorHAnsi" w:hAnsiTheme="minorHAnsi"/>
                <w:b/>
                <w:szCs w:val="22"/>
              </w:rPr>
              <w:t>No</w:t>
            </w:r>
            <w:r w:rsidRPr="007E2728">
              <w:rPr>
                <w:rStyle w:val="FootnoteReference"/>
                <w:rFonts w:asciiTheme="minorHAnsi" w:hAnsiTheme="minorHAnsi"/>
                <w:b/>
                <w:szCs w:val="22"/>
              </w:rPr>
              <w:footnoteReference w:id="1"/>
            </w:r>
            <w:r w:rsidRPr="007E2728">
              <w:rPr>
                <w:rFonts w:asciiTheme="minorHAnsi" w:hAnsiTheme="minorHAnsi"/>
                <w:b/>
                <w:szCs w:val="22"/>
              </w:rPr>
              <w:t>.</w:t>
            </w:r>
          </w:p>
        </w:tc>
        <w:tc>
          <w:tcPr>
            <w:tcW w:w="3652" w:type="dxa"/>
            <w:shd w:val="clear" w:color="auto" w:fill="auto"/>
          </w:tcPr>
          <w:p w:rsidR="00103267" w:rsidRPr="00937B97" w:rsidRDefault="007E2728" w:rsidP="002575BC">
            <w:pPr>
              <w:rPr>
                <w:rFonts w:asciiTheme="minorHAnsi" w:hAnsiTheme="minorHAnsi"/>
                <w:b/>
                <w:szCs w:val="22"/>
              </w:rPr>
            </w:pPr>
            <w:r w:rsidRPr="007E2728">
              <w:rPr>
                <w:rFonts w:asciiTheme="minorHAnsi" w:hAnsiTheme="minorHAnsi"/>
                <w:b/>
                <w:szCs w:val="22"/>
              </w:rPr>
              <w:t>Name of the project</w:t>
            </w:r>
          </w:p>
        </w:tc>
        <w:tc>
          <w:tcPr>
            <w:tcW w:w="3685" w:type="dxa"/>
            <w:shd w:val="clear" w:color="auto" w:fill="auto"/>
          </w:tcPr>
          <w:p w:rsidR="00103267" w:rsidRPr="00937B97" w:rsidRDefault="007E2728" w:rsidP="002575BC">
            <w:pPr>
              <w:rPr>
                <w:rFonts w:asciiTheme="minorHAnsi" w:hAnsiTheme="minorHAnsi"/>
                <w:b/>
                <w:szCs w:val="22"/>
                <w:lang w:val="en-US"/>
              </w:rPr>
            </w:pPr>
            <w:r w:rsidRPr="007E2728">
              <w:rPr>
                <w:rFonts w:asciiTheme="minorHAnsi" w:hAnsiTheme="minorHAnsi"/>
                <w:b/>
                <w:szCs w:val="22"/>
                <w:lang w:val="en-US"/>
              </w:rPr>
              <w:t xml:space="preserve">Tasks of the expert, relevant to the Tender </w:t>
            </w:r>
          </w:p>
        </w:tc>
        <w:tc>
          <w:tcPr>
            <w:tcW w:w="1843" w:type="dxa"/>
            <w:shd w:val="clear" w:color="auto" w:fill="auto"/>
          </w:tcPr>
          <w:p w:rsidR="00103267" w:rsidRPr="00937B97" w:rsidRDefault="007E2728" w:rsidP="002575BC">
            <w:pPr>
              <w:rPr>
                <w:rFonts w:asciiTheme="minorHAnsi" w:hAnsiTheme="minorHAnsi"/>
                <w:b/>
                <w:szCs w:val="22"/>
                <w:lang w:val="en-US"/>
              </w:rPr>
            </w:pPr>
            <w:r w:rsidRPr="007E2728">
              <w:rPr>
                <w:rFonts w:asciiTheme="minorHAnsi" w:hAnsiTheme="minorHAnsi"/>
                <w:b/>
                <w:szCs w:val="22"/>
                <w:lang w:val="en-US"/>
              </w:rPr>
              <w:t>Beginning and end date of the project</w:t>
            </w:r>
          </w:p>
        </w:tc>
      </w:tr>
      <w:tr w:rsidR="00103267" w:rsidRPr="00937B97" w:rsidTr="002575BC">
        <w:tc>
          <w:tcPr>
            <w:tcW w:w="738" w:type="dxa"/>
            <w:shd w:val="clear" w:color="auto" w:fill="auto"/>
          </w:tcPr>
          <w:p w:rsidR="00103267" w:rsidRPr="00937B97" w:rsidRDefault="007E2728" w:rsidP="002575BC">
            <w:pPr>
              <w:rPr>
                <w:rFonts w:asciiTheme="minorHAnsi" w:hAnsiTheme="minorHAnsi"/>
                <w:szCs w:val="22"/>
              </w:rPr>
            </w:pPr>
            <w:r w:rsidRPr="007E2728">
              <w:rPr>
                <w:rFonts w:asciiTheme="minorHAnsi" w:hAnsiTheme="minorHAnsi"/>
                <w:szCs w:val="22"/>
              </w:rPr>
              <w:t>1.</w:t>
            </w:r>
          </w:p>
        </w:tc>
        <w:tc>
          <w:tcPr>
            <w:tcW w:w="3652" w:type="dxa"/>
            <w:shd w:val="clear" w:color="auto" w:fill="auto"/>
          </w:tcPr>
          <w:p w:rsidR="00103267" w:rsidRPr="00937B97" w:rsidRDefault="00103267" w:rsidP="002575BC">
            <w:pPr>
              <w:rPr>
                <w:rFonts w:asciiTheme="minorHAnsi" w:hAnsiTheme="minorHAnsi"/>
                <w:szCs w:val="22"/>
                <w:lang w:val="en-US"/>
              </w:rPr>
            </w:pPr>
          </w:p>
        </w:tc>
        <w:tc>
          <w:tcPr>
            <w:tcW w:w="3685" w:type="dxa"/>
            <w:shd w:val="clear" w:color="auto" w:fill="auto"/>
          </w:tcPr>
          <w:p w:rsidR="00103267" w:rsidRPr="00937B97" w:rsidRDefault="007E2728" w:rsidP="002575BC">
            <w:pPr>
              <w:rPr>
                <w:rFonts w:asciiTheme="minorHAnsi" w:eastAsia="Times New Roman" w:hAnsiTheme="minorHAnsi"/>
                <w:i/>
                <w:szCs w:val="22"/>
                <w:lang w:val="en-US"/>
              </w:rPr>
            </w:pPr>
            <w:r w:rsidRPr="007E2728">
              <w:rPr>
                <w:rFonts w:asciiTheme="minorHAnsi" w:eastAsia="Times New Roman" w:hAnsiTheme="minorHAnsi"/>
                <w:i/>
                <w:szCs w:val="22"/>
                <w:lang w:val="en-US"/>
              </w:rPr>
              <w:br/>
            </w:r>
          </w:p>
        </w:tc>
        <w:tc>
          <w:tcPr>
            <w:tcW w:w="1843" w:type="dxa"/>
            <w:shd w:val="clear" w:color="auto" w:fill="auto"/>
          </w:tcPr>
          <w:p w:rsidR="00103267" w:rsidRPr="00937B97" w:rsidRDefault="00103267" w:rsidP="002575BC">
            <w:pPr>
              <w:rPr>
                <w:rFonts w:asciiTheme="minorHAnsi" w:hAnsiTheme="minorHAnsi"/>
                <w:szCs w:val="22"/>
              </w:rPr>
            </w:pPr>
          </w:p>
        </w:tc>
      </w:tr>
      <w:tr w:rsidR="00103267" w:rsidRPr="00937B97" w:rsidTr="002575BC">
        <w:tc>
          <w:tcPr>
            <w:tcW w:w="738" w:type="dxa"/>
            <w:shd w:val="clear" w:color="auto" w:fill="auto"/>
          </w:tcPr>
          <w:p w:rsidR="00103267" w:rsidRPr="00937B97" w:rsidRDefault="007E2728" w:rsidP="002575BC">
            <w:pPr>
              <w:rPr>
                <w:rFonts w:asciiTheme="minorHAnsi" w:hAnsiTheme="minorHAnsi"/>
                <w:szCs w:val="22"/>
              </w:rPr>
            </w:pPr>
            <w:r w:rsidRPr="007E2728">
              <w:rPr>
                <w:rFonts w:asciiTheme="minorHAnsi" w:hAnsiTheme="minorHAnsi"/>
                <w:szCs w:val="22"/>
              </w:rPr>
              <w:t>2.</w:t>
            </w:r>
          </w:p>
        </w:tc>
        <w:tc>
          <w:tcPr>
            <w:tcW w:w="3652" w:type="dxa"/>
            <w:shd w:val="clear" w:color="auto" w:fill="auto"/>
          </w:tcPr>
          <w:p w:rsidR="00103267" w:rsidRPr="00937B97" w:rsidRDefault="00103267" w:rsidP="002575BC">
            <w:pPr>
              <w:rPr>
                <w:rFonts w:asciiTheme="minorHAnsi" w:hAnsiTheme="minorHAnsi"/>
                <w:szCs w:val="22"/>
                <w:lang w:val="en-US"/>
              </w:rPr>
            </w:pPr>
          </w:p>
        </w:tc>
        <w:tc>
          <w:tcPr>
            <w:tcW w:w="3685" w:type="dxa"/>
            <w:shd w:val="clear" w:color="auto" w:fill="auto"/>
          </w:tcPr>
          <w:p w:rsidR="00103267" w:rsidRPr="00937B97" w:rsidRDefault="00103267" w:rsidP="002575BC">
            <w:pPr>
              <w:rPr>
                <w:rFonts w:asciiTheme="minorHAnsi" w:hAnsiTheme="minorHAnsi"/>
                <w:szCs w:val="22"/>
                <w:lang w:val="en-US"/>
              </w:rPr>
            </w:pPr>
          </w:p>
          <w:p w:rsidR="00103267" w:rsidRPr="00937B97" w:rsidRDefault="00103267" w:rsidP="002575BC">
            <w:pPr>
              <w:rPr>
                <w:rFonts w:asciiTheme="minorHAnsi" w:hAnsiTheme="minorHAnsi"/>
                <w:szCs w:val="22"/>
                <w:lang w:val="en-US"/>
              </w:rPr>
            </w:pPr>
          </w:p>
        </w:tc>
        <w:tc>
          <w:tcPr>
            <w:tcW w:w="1843" w:type="dxa"/>
            <w:shd w:val="clear" w:color="auto" w:fill="auto"/>
          </w:tcPr>
          <w:p w:rsidR="00103267" w:rsidRPr="00937B97" w:rsidRDefault="00103267" w:rsidP="002575BC">
            <w:pPr>
              <w:rPr>
                <w:rFonts w:asciiTheme="minorHAnsi" w:hAnsiTheme="minorHAnsi"/>
                <w:szCs w:val="22"/>
              </w:rPr>
            </w:pPr>
          </w:p>
        </w:tc>
      </w:tr>
      <w:tr w:rsidR="00103267" w:rsidRPr="00937B97" w:rsidTr="002575BC">
        <w:tc>
          <w:tcPr>
            <w:tcW w:w="738" w:type="dxa"/>
            <w:shd w:val="clear" w:color="auto" w:fill="auto"/>
          </w:tcPr>
          <w:p w:rsidR="00103267" w:rsidRPr="00937B97" w:rsidRDefault="007E2728" w:rsidP="002575BC">
            <w:pPr>
              <w:rPr>
                <w:rFonts w:asciiTheme="minorHAnsi" w:hAnsiTheme="minorHAnsi"/>
                <w:szCs w:val="22"/>
              </w:rPr>
            </w:pPr>
            <w:r w:rsidRPr="007E2728">
              <w:rPr>
                <w:rFonts w:asciiTheme="minorHAnsi" w:hAnsiTheme="minorHAnsi"/>
                <w:szCs w:val="22"/>
              </w:rPr>
              <w:t>3.</w:t>
            </w:r>
          </w:p>
        </w:tc>
        <w:tc>
          <w:tcPr>
            <w:tcW w:w="3652" w:type="dxa"/>
            <w:shd w:val="clear" w:color="auto" w:fill="auto"/>
          </w:tcPr>
          <w:p w:rsidR="00103267" w:rsidRPr="00937B97" w:rsidRDefault="00103267" w:rsidP="002575BC">
            <w:pPr>
              <w:rPr>
                <w:rFonts w:asciiTheme="minorHAnsi" w:hAnsiTheme="minorHAnsi"/>
                <w:b/>
                <w:szCs w:val="22"/>
                <w:lang w:val="en-US"/>
              </w:rPr>
            </w:pPr>
          </w:p>
        </w:tc>
        <w:tc>
          <w:tcPr>
            <w:tcW w:w="3685" w:type="dxa"/>
            <w:shd w:val="clear" w:color="auto" w:fill="auto"/>
          </w:tcPr>
          <w:p w:rsidR="00103267" w:rsidRPr="00937B97" w:rsidRDefault="00103267" w:rsidP="002575BC">
            <w:pPr>
              <w:rPr>
                <w:rFonts w:asciiTheme="minorHAnsi" w:hAnsiTheme="minorHAnsi"/>
                <w:szCs w:val="22"/>
                <w:lang w:val="en-US"/>
              </w:rPr>
            </w:pPr>
          </w:p>
          <w:p w:rsidR="00103267" w:rsidRPr="00937B97" w:rsidRDefault="00103267" w:rsidP="002575BC">
            <w:pPr>
              <w:rPr>
                <w:rFonts w:asciiTheme="minorHAnsi" w:hAnsiTheme="minorHAnsi"/>
                <w:szCs w:val="22"/>
                <w:lang w:val="en-US"/>
              </w:rPr>
            </w:pPr>
          </w:p>
        </w:tc>
        <w:tc>
          <w:tcPr>
            <w:tcW w:w="1843" w:type="dxa"/>
            <w:shd w:val="clear" w:color="auto" w:fill="auto"/>
          </w:tcPr>
          <w:p w:rsidR="00103267" w:rsidRPr="00937B97" w:rsidRDefault="00103267" w:rsidP="002575BC">
            <w:pPr>
              <w:rPr>
                <w:rFonts w:asciiTheme="minorHAnsi" w:hAnsiTheme="minorHAnsi"/>
                <w:szCs w:val="22"/>
              </w:rPr>
            </w:pPr>
          </w:p>
        </w:tc>
      </w:tr>
      <w:tr w:rsidR="00103267" w:rsidRPr="00937B97" w:rsidTr="002575BC">
        <w:tc>
          <w:tcPr>
            <w:tcW w:w="738" w:type="dxa"/>
            <w:shd w:val="clear" w:color="auto" w:fill="auto"/>
          </w:tcPr>
          <w:p w:rsidR="00103267" w:rsidRPr="00937B97" w:rsidRDefault="007E2728" w:rsidP="002575BC">
            <w:pPr>
              <w:rPr>
                <w:rFonts w:asciiTheme="minorHAnsi" w:hAnsiTheme="minorHAnsi"/>
                <w:szCs w:val="22"/>
              </w:rPr>
            </w:pPr>
            <w:r w:rsidRPr="007E2728">
              <w:rPr>
                <w:rFonts w:asciiTheme="minorHAnsi" w:hAnsiTheme="minorHAnsi"/>
                <w:szCs w:val="22"/>
              </w:rPr>
              <w:t>4.</w:t>
            </w:r>
          </w:p>
        </w:tc>
        <w:tc>
          <w:tcPr>
            <w:tcW w:w="3652" w:type="dxa"/>
            <w:shd w:val="clear" w:color="auto" w:fill="auto"/>
          </w:tcPr>
          <w:p w:rsidR="00103267" w:rsidRPr="00937B97" w:rsidRDefault="00103267" w:rsidP="002575BC">
            <w:pPr>
              <w:rPr>
                <w:rFonts w:asciiTheme="minorHAnsi" w:hAnsiTheme="minorHAnsi"/>
                <w:szCs w:val="22"/>
                <w:lang w:val="en-US"/>
              </w:rPr>
            </w:pPr>
          </w:p>
        </w:tc>
        <w:tc>
          <w:tcPr>
            <w:tcW w:w="3685" w:type="dxa"/>
            <w:shd w:val="clear" w:color="auto" w:fill="auto"/>
          </w:tcPr>
          <w:p w:rsidR="00103267" w:rsidRPr="00937B97" w:rsidRDefault="007E2728" w:rsidP="002575BC">
            <w:pPr>
              <w:rPr>
                <w:rFonts w:asciiTheme="minorHAnsi" w:hAnsiTheme="minorHAnsi"/>
                <w:szCs w:val="22"/>
                <w:lang w:val="en-US"/>
              </w:rPr>
            </w:pPr>
            <w:r w:rsidRPr="007E2728">
              <w:rPr>
                <w:rFonts w:asciiTheme="minorHAnsi" w:hAnsiTheme="minorHAnsi"/>
                <w:szCs w:val="22"/>
                <w:lang w:val="en-US"/>
              </w:rPr>
              <w:br/>
            </w:r>
          </w:p>
        </w:tc>
        <w:tc>
          <w:tcPr>
            <w:tcW w:w="1843" w:type="dxa"/>
            <w:shd w:val="clear" w:color="auto" w:fill="auto"/>
          </w:tcPr>
          <w:p w:rsidR="00103267" w:rsidRPr="00937B97" w:rsidRDefault="00103267" w:rsidP="002575BC">
            <w:pPr>
              <w:rPr>
                <w:rFonts w:asciiTheme="minorHAnsi" w:hAnsiTheme="minorHAnsi"/>
                <w:szCs w:val="22"/>
              </w:rPr>
            </w:pPr>
          </w:p>
        </w:tc>
      </w:tr>
      <w:tr w:rsidR="00103267" w:rsidRPr="00937B97" w:rsidTr="002575BC">
        <w:trPr>
          <w:trHeight w:val="480"/>
        </w:trPr>
        <w:tc>
          <w:tcPr>
            <w:tcW w:w="738" w:type="dxa"/>
            <w:shd w:val="clear" w:color="auto" w:fill="auto"/>
          </w:tcPr>
          <w:p w:rsidR="00103267" w:rsidRPr="00937B97" w:rsidRDefault="007E2728" w:rsidP="002575BC">
            <w:pPr>
              <w:rPr>
                <w:rFonts w:asciiTheme="minorHAnsi" w:hAnsiTheme="minorHAnsi"/>
                <w:szCs w:val="22"/>
              </w:rPr>
            </w:pPr>
            <w:r w:rsidRPr="007E2728">
              <w:rPr>
                <w:rFonts w:asciiTheme="minorHAnsi" w:hAnsiTheme="minorHAnsi"/>
                <w:szCs w:val="22"/>
              </w:rPr>
              <w:t>5.</w:t>
            </w:r>
          </w:p>
        </w:tc>
        <w:tc>
          <w:tcPr>
            <w:tcW w:w="3652" w:type="dxa"/>
            <w:shd w:val="clear" w:color="auto" w:fill="auto"/>
          </w:tcPr>
          <w:p w:rsidR="00103267" w:rsidRPr="00937B97" w:rsidRDefault="00103267" w:rsidP="002575BC">
            <w:pPr>
              <w:rPr>
                <w:rFonts w:asciiTheme="minorHAnsi" w:hAnsiTheme="minorHAnsi"/>
                <w:b/>
                <w:szCs w:val="22"/>
                <w:lang w:val="en-US"/>
              </w:rPr>
            </w:pPr>
          </w:p>
        </w:tc>
        <w:tc>
          <w:tcPr>
            <w:tcW w:w="3685" w:type="dxa"/>
            <w:shd w:val="clear" w:color="auto" w:fill="auto"/>
          </w:tcPr>
          <w:p w:rsidR="00103267" w:rsidRPr="00937B97" w:rsidRDefault="007E2728" w:rsidP="002575BC">
            <w:pPr>
              <w:rPr>
                <w:rFonts w:asciiTheme="minorHAnsi" w:eastAsia="Times New Roman" w:hAnsiTheme="minorHAnsi"/>
                <w:i/>
                <w:szCs w:val="22"/>
                <w:lang w:val="en-US"/>
              </w:rPr>
            </w:pPr>
            <w:bookmarkStart w:id="12" w:name="_GoBack"/>
            <w:bookmarkEnd w:id="12"/>
            <w:r w:rsidRPr="007E2728">
              <w:rPr>
                <w:rFonts w:asciiTheme="minorHAnsi" w:eastAsia="Times New Roman" w:hAnsiTheme="minorHAnsi"/>
                <w:szCs w:val="22"/>
                <w:shd w:val="clear" w:color="auto" w:fill="FFFFFF"/>
                <w:lang w:val="en-US"/>
              </w:rPr>
              <w:br/>
            </w:r>
          </w:p>
        </w:tc>
        <w:tc>
          <w:tcPr>
            <w:tcW w:w="1843" w:type="dxa"/>
            <w:shd w:val="clear" w:color="auto" w:fill="auto"/>
          </w:tcPr>
          <w:p w:rsidR="00103267" w:rsidRPr="00937B97" w:rsidRDefault="00103267" w:rsidP="002575BC">
            <w:pPr>
              <w:rPr>
                <w:rFonts w:asciiTheme="minorHAnsi" w:hAnsiTheme="minorHAnsi"/>
                <w:szCs w:val="22"/>
              </w:rPr>
            </w:pPr>
          </w:p>
        </w:tc>
      </w:tr>
      <w:tr w:rsidR="00103267" w:rsidRPr="00937B97" w:rsidTr="002575BC">
        <w:trPr>
          <w:trHeight w:val="480"/>
        </w:trPr>
        <w:tc>
          <w:tcPr>
            <w:tcW w:w="738" w:type="dxa"/>
            <w:tcBorders>
              <w:top w:val="single" w:sz="4" w:space="0" w:color="auto"/>
              <w:left w:val="single" w:sz="4" w:space="0" w:color="auto"/>
              <w:bottom w:val="single" w:sz="4" w:space="0" w:color="auto"/>
              <w:right w:val="single" w:sz="4" w:space="0" w:color="auto"/>
            </w:tcBorders>
            <w:shd w:val="clear" w:color="auto" w:fill="auto"/>
          </w:tcPr>
          <w:p w:rsidR="00103267" w:rsidRPr="00937B97" w:rsidRDefault="007E2728" w:rsidP="002575BC">
            <w:pPr>
              <w:rPr>
                <w:rFonts w:asciiTheme="minorHAnsi" w:hAnsiTheme="minorHAnsi"/>
                <w:szCs w:val="22"/>
              </w:rPr>
            </w:pPr>
            <w:r w:rsidRPr="007E2728">
              <w:rPr>
                <w:rFonts w:asciiTheme="minorHAnsi" w:hAnsiTheme="minorHAnsi"/>
                <w:szCs w:val="22"/>
              </w:rPr>
              <w:t>6.</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103267" w:rsidRPr="00937B97" w:rsidRDefault="00103267" w:rsidP="002575BC">
            <w:pPr>
              <w:rPr>
                <w:rFonts w:asciiTheme="minorHAnsi" w:hAnsiTheme="minorHAnsi"/>
                <w:b/>
                <w:szCs w:val="22"/>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03267" w:rsidRPr="00937B97" w:rsidRDefault="00103267" w:rsidP="002575BC">
            <w:pPr>
              <w:rPr>
                <w:rFonts w:asciiTheme="minorHAnsi" w:eastAsia="Times New Roman" w:hAnsiTheme="minorHAnsi"/>
                <w:szCs w:val="22"/>
                <w:shd w:val="clear" w:color="auto" w:fill="FFFFFF"/>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03267" w:rsidRPr="00937B97" w:rsidRDefault="00103267" w:rsidP="002575BC">
            <w:pPr>
              <w:rPr>
                <w:rFonts w:asciiTheme="minorHAnsi" w:hAnsiTheme="minorHAnsi"/>
                <w:szCs w:val="22"/>
              </w:rPr>
            </w:pPr>
          </w:p>
        </w:tc>
      </w:tr>
    </w:tbl>
    <w:p w:rsidR="00103267" w:rsidRPr="00937B97" w:rsidRDefault="00103267" w:rsidP="00103267">
      <w:pPr>
        <w:rPr>
          <w:rFonts w:asciiTheme="minorHAnsi" w:eastAsia="Times New Roman" w:hAnsiTheme="minorHAnsi" w:cs="Segoe UI"/>
          <w:sz w:val="21"/>
          <w:szCs w:val="21"/>
          <w:shd w:val="clear" w:color="auto" w:fill="FFFFFF"/>
        </w:rPr>
      </w:pPr>
    </w:p>
    <w:p w:rsidR="00553C25" w:rsidRPr="00937B97" w:rsidRDefault="007E2728" w:rsidP="00553C25">
      <w:pPr>
        <w:rPr>
          <w:rFonts w:asciiTheme="minorHAnsi" w:hAnsiTheme="minorHAnsi" w:cs="Calibri"/>
          <w:szCs w:val="22"/>
          <w:lang w:val="en-US"/>
        </w:rPr>
      </w:pPr>
      <w:r w:rsidRPr="007E2728">
        <w:rPr>
          <w:rFonts w:asciiTheme="minorHAnsi" w:hAnsiTheme="minorHAnsi" w:cs="Calibri"/>
          <w:szCs w:val="22"/>
          <w:lang w:val="en-US"/>
        </w:rPr>
        <w:t>Relevant references of the expert (</w:t>
      </w:r>
      <w:r w:rsidRPr="007E2728">
        <w:rPr>
          <w:rFonts w:asciiTheme="minorHAnsi" w:hAnsiTheme="minorHAnsi" w:cs="Calibri"/>
          <w:i/>
          <w:iCs/>
          <w:szCs w:val="22"/>
          <w:lang w:val="en-US"/>
        </w:rPr>
        <w:t>Name and Surname</w:t>
      </w:r>
      <w:r w:rsidRPr="007E2728">
        <w:rPr>
          <w:rFonts w:asciiTheme="minorHAnsi" w:hAnsiTheme="minorHAnsi" w:cs="Calibri"/>
          <w:szCs w:val="22"/>
          <w:lang w:val="en-US"/>
        </w:rPr>
        <w:t>) ______________, in online education relevant to the tender</w:t>
      </w:r>
    </w:p>
    <w:p w:rsidR="00553C25" w:rsidRPr="00937B97" w:rsidRDefault="00553C25" w:rsidP="00553C25">
      <w:pPr>
        <w:rPr>
          <w:rFonts w:asciiTheme="minorHAnsi" w:hAnsiTheme="minorHAnsi" w:cs="Calibri"/>
          <w:szCs w:val="22"/>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652"/>
        <w:gridCol w:w="3685"/>
        <w:gridCol w:w="1843"/>
      </w:tblGrid>
      <w:tr w:rsidR="00553C25" w:rsidRPr="00937B97" w:rsidTr="00BE0F9C">
        <w:tc>
          <w:tcPr>
            <w:tcW w:w="738" w:type="dxa"/>
            <w:shd w:val="clear" w:color="auto" w:fill="auto"/>
          </w:tcPr>
          <w:p w:rsidR="00553C25" w:rsidRPr="00937B97" w:rsidRDefault="007E2728" w:rsidP="00BE0F9C">
            <w:pPr>
              <w:rPr>
                <w:rFonts w:asciiTheme="minorHAnsi" w:hAnsiTheme="minorHAnsi"/>
                <w:b/>
                <w:szCs w:val="22"/>
              </w:rPr>
            </w:pPr>
            <w:r w:rsidRPr="007E2728">
              <w:rPr>
                <w:rFonts w:asciiTheme="minorHAnsi" w:hAnsiTheme="minorHAnsi"/>
                <w:b/>
                <w:szCs w:val="22"/>
              </w:rPr>
              <w:t>No</w:t>
            </w:r>
            <w:r w:rsidRPr="007E2728">
              <w:rPr>
                <w:rStyle w:val="FootnoteReference"/>
                <w:rFonts w:asciiTheme="minorHAnsi" w:hAnsiTheme="minorHAnsi"/>
                <w:b/>
                <w:szCs w:val="22"/>
              </w:rPr>
              <w:footnoteReference w:id="2"/>
            </w:r>
            <w:r w:rsidRPr="007E2728">
              <w:rPr>
                <w:rFonts w:asciiTheme="minorHAnsi" w:hAnsiTheme="minorHAnsi"/>
                <w:b/>
                <w:szCs w:val="22"/>
              </w:rPr>
              <w:t>.</w:t>
            </w:r>
          </w:p>
        </w:tc>
        <w:tc>
          <w:tcPr>
            <w:tcW w:w="3652" w:type="dxa"/>
            <w:shd w:val="clear" w:color="auto" w:fill="auto"/>
          </w:tcPr>
          <w:p w:rsidR="00553C25" w:rsidRPr="00937B97" w:rsidRDefault="007E2728" w:rsidP="00BE0F9C">
            <w:pPr>
              <w:rPr>
                <w:rFonts w:asciiTheme="minorHAnsi" w:hAnsiTheme="minorHAnsi"/>
                <w:b/>
                <w:szCs w:val="22"/>
              </w:rPr>
            </w:pPr>
            <w:r w:rsidRPr="007E2728">
              <w:rPr>
                <w:rFonts w:asciiTheme="minorHAnsi" w:hAnsiTheme="minorHAnsi"/>
                <w:b/>
                <w:szCs w:val="22"/>
              </w:rPr>
              <w:t>Name of the project</w:t>
            </w:r>
          </w:p>
        </w:tc>
        <w:tc>
          <w:tcPr>
            <w:tcW w:w="3685" w:type="dxa"/>
            <w:shd w:val="clear" w:color="auto" w:fill="auto"/>
          </w:tcPr>
          <w:p w:rsidR="00553C25" w:rsidRPr="00937B97" w:rsidRDefault="007E2728" w:rsidP="00BE0F9C">
            <w:pPr>
              <w:rPr>
                <w:rFonts w:asciiTheme="minorHAnsi" w:hAnsiTheme="minorHAnsi"/>
                <w:b/>
                <w:szCs w:val="22"/>
                <w:lang w:val="en-US"/>
              </w:rPr>
            </w:pPr>
            <w:r w:rsidRPr="007E2728">
              <w:rPr>
                <w:rFonts w:asciiTheme="minorHAnsi" w:hAnsiTheme="minorHAnsi"/>
                <w:b/>
                <w:szCs w:val="22"/>
                <w:lang w:val="en-US"/>
              </w:rPr>
              <w:t xml:space="preserve">Tasks of the expert, relevant to the Tender </w:t>
            </w:r>
          </w:p>
        </w:tc>
        <w:tc>
          <w:tcPr>
            <w:tcW w:w="1843" w:type="dxa"/>
            <w:shd w:val="clear" w:color="auto" w:fill="auto"/>
          </w:tcPr>
          <w:p w:rsidR="00553C25" w:rsidRPr="00937B97" w:rsidRDefault="007E2728" w:rsidP="00BE0F9C">
            <w:pPr>
              <w:rPr>
                <w:rFonts w:asciiTheme="minorHAnsi" w:hAnsiTheme="minorHAnsi"/>
                <w:b/>
                <w:szCs w:val="22"/>
                <w:lang w:val="en-US"/>
              </w:rPr>
            </w:pPr>
            <w:r w:rsidRPr="007E2728">
              <w:rPr>
                <w:rFonts w:asciiTheme="minorHAnsi" w:hAnsiTheme="minorHAnsi"/>
                <w:b/>
                <w:szCs w:val="22"/>
                <w:lang w:val="en-US"/>
              </w:rPr>
              <w:t>Beginning and end date of the project</w:t>
            </w:r>
          </w:p>
        </w:tc>
      </w:tr>
      <w:tr w:rsidR="00553C25" w:rsidRPr="00937B97" w:rsidTr="00BE0F9C">
        <w:tc>
          <w:tcPr>
            <w:tcW w:w="738" w:type="dxa"/>
            <w:shd w:val="clear" w:color="auto" w:fill="auto"/>
          </w:tcPr>
          <w:p w:rsidR="00553C25" w:rsidRPr="00937B97" w:rsidRDefault="007E2728" w:rsidP="00BE0F9C">
            <w:pPr>
              <w:rPr>
                <w:rFonts w:asciiTheme="minorHAnsi" w:hAnsiTheme="minorHAnsi"/>
                <w:szCs w:val="22"/>
              </w:rPr>
            </w:pPr>
            <w:r w:rsidRPr="007E2728">
              <w:rPr>
                <w:rFonts w:asciiTheme="minorHAnsi" w:hAnsiTheme="minorHAnsi"/>
                <w:szCs w:val="22"/>
              </w:rPr>
              <w:t>1.</w:t>
            </w:r>
          </w:p>
        </w:tc>
        <w:tc>
          <w:tcPr>
            <w:tcW w:w="3652" w:type="dxa"/>
            <w:shd w:val="clear" w:color="auto" w:fill="auto"/>
          </w:tcPr>
          <w:p w:rsidR="00553C25" w:rsidRPr="00937B97" w:rsidRDefault="00553C25" w:rsidP="00BE0F9C">
            <w:pPr>
              <w:rPr>
                <w:rFonts w:asciiTheme="minorHAnsi" w:hAnsiTheme="minorHAnsi"/>
                <w:szCs w:val="22"/>
                <w:lang w:val="en-US"/>
              </w:rPr>
            </w:pPr>
          </w:p>
        </w:tc>
        <w:tc>
          <w:tcPr>
            <w:tcW w:w="3685" w:type="dxa"/>
            <w:shd w:val="clear" w:color="auto" w:fill="auto"/>
          </w:tcPr>
          <w:p w:rsidR="00553C25" w:rsidRPr="00937B97" w:rsidRDefault="007E2728" w:rsidP="00BE0F9C">
            <w:pPr>
              <w:rPr>
                <w:rFonts w:asciiTheme="minorHAnsi" w:eastAsia="Times New Roman" w:hAnsiTheme="minorHAnsi"/>
                <w:i/>
                <w:szCs w:val="22"/>
                <w:lang w:val="en-US"/>
              </w:rPr>
            </w:pPr>
            <w:r w:rsidRPr="007E2728">
              <w:rPr>
                <w:rFonts w:asciiTheme="minorHAnsi" w:eastAsia="Times New Roman" w:hAnsiTheme="minorHAnsi"/>
                <w:i/>
                <w:szCs w:val="22"/>
                <w:lang w:val="en-US"/>
              </w:rPr>
              <w:br/>
            </w:r>
          </w:p>
        </w:tc>
        <w:tc>
          <w:tcPr>
            <w:tcW w:w="1843" w:type="dxa"/>
            <w:shd w:val="clear" w:color="auto" w:fill="auto"/>
          </w:tcPr>
          <w:p w:rsidR="00553C25" w:rsidRPr="00937B97" w:rsidRDefault="00553C25" w:rsidP="00BE0F9C">
            <w:pPr>
              <w:rPr>
                <w:rFonts w:asciiTheme="minorHAnsi" w:hAnsiTheme="minorHAnsi"/>
                <w:szCs w:val="22"/>
              </w:rPr>
            </w:pPr>
          </w:p>
        </w:tc>
      </w:tr>
      <w:tr w:rsidR="00553C25" w:rsidRPr="00937B97" w:rsidTr="00BE0F9C">
        <w:tc>
          <w:tcPr>
            <w:tcW w:w="738" w:type="dxa"/>
            <w:shd w:val="clear" w:color="auto" w:fill="auto"/>
          </w:tcPr>
          <w:p w:rsidR="00553C25" w:rsidRPr="00937B97" w:rsidRDefault="007E2728" w:rsidP="00BE0F9C">
            <w:pPr>
              <w:rPr>
                <w:rFonts w:asciiTheme="minorHAnsi" w:hAnsiTheme="minorHAnsi"/>
                <w:szCs w:val="22"/>
              </w:rPr>
            </w:pPr>
            <w:r w:rsidRPr="007E2728">
              <w:rPr>
                <w:rFonts w:asciiTheme="minorHAnsi" w:hAnsiTheme="minorHAnsi"/>
                <w:szCs w:val="22"/>
              </w:rPr>
              <w:t>2.</w:t>
            </w:r>
          </w:p>
        </w:tc>
        <w:tc>
          <w:tcPr>
            <w:tcW w:w="3652" w:type="dxa"/>
            <w:shd w:val="clear" w:color="auto" w:fill="auto"/>
          </w:tcPr>
          <w:p w:rsidR="00553C25" w:rsidRPr="00937B97" w:rsidRDefault="00553C25" w:rsidP="00BE0F9C">
            <w:pPr>
              <w:rPr>
                <w:rFonts w:asciiTheme="minorHAnsi" w:hAnsiTheme="minorHAnsi"/>
                <w:szCs w:val="22"/>
                <w:lang w:val="en-US"/>
              </w:rPr>
            </w:pPr>
          </w:p>
        </w:tc>
        <w:tc>
          <w:tcPr>
            <w:tcW w:w="3685" w:type="dxa"/>
            <w:shd w:val="clear" w:color="auto" w:fill="auto"/>
          </w:tcPr>
          <w:p w:rsidR="00553C25" w:rsidRPr="00937B97" w:rsidRDefault="00553C25" w:rsidP="00BE0F9C">
            <w:pPr>
              <w:rPr>
                <w:rFonts w:asciiTheme="minorHAnsi" w:hAnsiTheme="minorHAnsi"/>
                <w:szCs w:val="22"/>
                <w:lang w:val="en-US"/>
              </w:rPr>
            </w:pPr>
          </w:p>
          <w:p w:rsidR="00553C25" w:rsidRPr="00937B97" w:rsidRDefault="00553C25" w:rsidP="00BE0F9C">
            <w:pPr>
              <w:rPr>
                <w:rFonts w:asciiTheme="minorHAnsi" w:hAnsiTheme="minorHAnsi"/>
                <w:szCs w:val="22"/>
                <w:lang w:val="en-US"/>
              </w:rPr>
            </w:pPr>
          </w:p>
        </w:tc>
        <w:tc>
          <w:tcPr>
            <w:tcW w:w="1843" w:type="dxa"/>
            <w:shd w:val="clear" w:color="auto" w:fill="auto"/>
          </w:tcPr>
          <w:p w:rsidR="00553C25" w:rsidRPr="00937B97" w:rsidRDefault="00553C25" w:rsidP="00BE0F9C">
            <w:pPr>
              <w:rPr>
                <w:rFonts w:asciiTheme="minorHAnsi" w:hAnsiTheme="minorHAnsi"/>
                <w:szCs w:val="22"/>
              </w:rPr>
            </w:pPr>
          </w:p>
        </w:tc>
      </w:tr>
      <w:tr w:rsidR="00553C25" w:rsidRPr="00937B97" w:rsidTr="00BE0F9C">
        <w:tc>
          <w:tcPr>
            <w:tcW w:w="738" w:type="dxa"/>
            <w:shd w:val="clear" w:color="auto" w:fill="auto"/>
          </w:tcPr>
          <w:p w:rsidR="00553C25" w:rsidRPr="00937B97" w:rsidRDefault="007E2728" w:rsidP="00BE0F9C">
            <w:pPr>
              <w:rPr>
                <w:rFonts w:asciiTheme="minorHAnsi" w:hAnsiTheme="minorHAnsi"/>
                <w:szCs w:val="22"/>
              </w:rPr>
            </w:pPr>
            <w:r w:rsidRPr="007E2728">
              <w:rPr>
                <w:rFonts w:asciiTheme="minorHAnsi" w:hAnsiTheme="minorHAnsi"/>
                <w:szCs w:val="22"/>
              </w:rPr>
              <w:t>3.</w:t>
            </w:r>
          </w:p>
        </w:tc>
        <w:tc>
          <w:tcPr>
            <w:tcW w:w="3652" w:type="dxa"/>
            <w:shd w:val="clear" w:color="auto" w:fill="auto"/>
          </w:tcPr>
          <w:p w:rsidR="00553C25" w:rsidRPr="00937B97" w:rsidRDefault="00553C25" w:rsidP="00BE0F9C">
            <w:pPr>
              <w:rPr>
                <w:rFonts w:asciiTheme="minorHAnsi" w:hAnsiTheme="minorHAnsi"/>
                <w:b/>
                <w:szCs w:val="22"/>
                <w:lang w:val="en-US"/>
              </w:rPr>
            </w:pPr>
          </w:p>
        </w:tc>
        <w:tc>
          <w:tcPr>
            <w:tcW w:w="3685" w:type="dxa"/>
            <w:shd w:val="clear" w:color="auto" w:fill="auto"/>
          </w:tcPr>
          <w:p w:rsidR="00553C25" w:rsidRPr="00937B97" w:rsidRDefault="00553C25" w:rsidP="00BE0F9C">
            <w:pPr>
              <w:rPr>
                <w:rFonts w:asciiTheme="minorHAnsi" w:hAnsiTheme="minorHAnsi"/>
                <w:szCs w:val="22"/>
                <w:lang w:val="en-US"/>
              </w:rPr>
            </w:pPr>
          </w:p>
          <w:p w:rsidR="00553C25" w:rsidRPr="00937B97" w:rsidRDefault="00553C25" w:rsidP="00BE0F9C">
            <w:pPr>
              <w:rPr>
                <w:rFonts w:asciiTheme="minorHAnsi" w:hAnsiTheme="minorHAnsi"/>
                <w:szCs w:val="22"/>
                <w:lang w:val="en-US"/>
              </w:rPr>
            </w:pPr>
          </w:p>
        </w:tc>
        <w:tc>
          <w:tcPr>
            <w:tcW w:w="1843" w:type="dxa"/>
            <w:shd w:val="clear" w:color="auto" w:fill="auto"/>
          </w:tcPr>
          <w:p w:rsidR="00553C25" w:rsidRPr="00937B97" w:rsidRDefault="00553C25" w:rsidP="00BE0F9C">
            <w:pPr>
              <w:rPr>
                <w:rFonts w:asciiTheme="minorHAnsi" w:hAnsiTheme="minorHAnsi"/>
                <w:szCs w:val="22"/>
              </w:rPr>
            </w:pPr>
          </w:p>
        </w:tc>
      </w:tr>
      <w:tr w:rsidR="00553C25" w:rsidRPr="00937B97" w:rsidTr="00BE0F9C">
        <w:tc>
          <w:tcPr>
            <w:tcW w:w="738" w:type="dxa"/>
            <w:shd w:val="clear" w:color="auto" w:fill="auto"/>
          </w:tcPr>
          <w:p w:rsidR="00553C25" w:rsidRPr="00937B97" w:rsidRDefault="007E2728" w:rsidP="00BE0F9C">
            <w:pPr>
              <w:rPr>
                <w:rFonts w:asciiTheme="minorHAnsi" w:hAnsiTheme="minorHAnsi"/>
                <w:szCs w:val="22"/>
              </w:rPr>
            </w:pPr>
            <w:r w:rsidRPr="007E2728">
              <w:rPr>
                <w:rFonts w:asciiTheme="minorHAnsi" w:hAnsiTheme="minorHAnsi"/>
                <w:szCs w:val="22"/>
              </w:rPr>
              <w:t>4.</w:t>
            </w:r>
          </w:p>
        </w:tc>
        <w:tc>
          <w:tcPr>
            <w:tcW w:w="3652" w:type="dxa"/>
            <w:shd w:val="clear" w:color="auto" w:fill="auto"/>
          </w:tcPr>
          <w:p w:rsidR="00553C25" w:rsidRPr="00937B97" w:rsidRDefault="00553C25" w:rsidP="00BE0F9C">
            <w:pPr>
              <w:rPr>
                <w:rFonts w:asciiTheme="minorHAnsi" w:hAnsiTheme="minorHAnsi"/>
                <w:szCs w:val="22"/>
                <w:lang w:val="en-US"/>
              </w:rPr>
            </w:pPr>
          </w:p>
        </w:tc>
        <w:tc>
          <w:tcPr>
            <w:tcW w:w="3685" w:type="dxa"/>
            <w:shd w:val="clear" w:color="auto" w:fill="auto"/>
          </w:tcPr>
          <w:p w:rsidR="00553C25" w:rsidRPr="00937B97" w:rsidRDefault="007E2728" w:rsidP="00BE0F9C">
            <w:pPr>
              <w:rPr>
                <w:rFonts w:asciiTheme="minorHAnsi" w:hAnsiTheme="minorHAnsi"/>
                <w:szCs w:val="22"/>
                <w:lang w:val="en-US"/>
              </w:rPr>
            </w:pPr>
            <w:r w:rsidRPr="007E2728">
              <w:rPr>
                <w:rFonts w:asciiTheme="minorHAnsi" w:hAnsiTheme="minorHAnsi"/>
                <w:szCs w:val="22"/>
                <w:lang w:val="en-US"/>
              </w:rPr>
              <w:br/>
            </w:r>
          </w:p>
        </w:tc>
        <w:tc>
          <w:tcPr>
            <w:tcW w:w="1843" w:type="dxa"/>
            <w:shd w:val="clear" w:color="auto" w:fill="auto"/>
          </w:tcPr>
          <w:p w:rsidR="00553C25" w:rsidRPr="00937B97" w:rsidRDefault="00553C25" w:rsidP="00BE0F9C">
            <w:pPr>
              <w:rPr>
                <w:rFonts w:asciiTheme="minorHAnsi" w:hAnsiTheme="minorHAnsi"/>
                <w:szCs w:val="22"/>
              </w:rPr>
            </w:pPr>
          </w:p>
        </w:tc>
      </w:tr>
      <w:tr w:rsidR="00553C25" w:rsidRPr="00937B97" w:rsidTr="00BE0F9C">
        <w:trPr>
          <w:trHeight w:val="480"/>
        </w:trPr>
        <w:tc>
          <w:tcPr>
            <w:tcW w:w="738" w:type="dxa"/>
            <w:shd w:val="clear" w:color="auto" w:fill="auto"/>
          </w:tcPr>
          <w:p w:rsidR="00553C25" w:rsidRPr="00937B97" w:rsidRDefault="007E2728" w:rsidP="00BE0F9C">
            <w:pPr>
              <w:rPr>
                <w:rFonts w:asciiTheme="minorHAnsi" w:hAnsiTheme="minorHAnsi"/>
                <w:szCs w:val="22"/>
              </w:rPr>
            </w:pPr>
            <w:r w:rsidRPr="007E2728">
              <w:rPr>
                <w:rFonts w:asciiTheme="minorHAnsi" w:hAnsiTheme="minorHAnsi"/>
                <w:szCs w:val="22"/>
              </w:rPr>
              <w:t>5.</w:t>
            </w:r>
          </w:p>
        </w:tc>
        <w:tc>
          <w:tcPr>
            <w:tcW w:w="3652" w:type="dxa"/>
            <w:shd w:val="clear" w:color="auto" w:fill="auto"/>
          </w:tcPr>
          <w:p w:rsidR="00553C25" w:rsidRPr="00937B97" w:rsidRDefault="00553C25" w:rsidP="00BE0F9C">
            <w:pPr>
              <w:rPr>
                <w:rFonts w:asciiTheme="minorHAnsi" w:hAnsiTheme="minorHAnsi"/>
                <w:b/>
                <w:szCs w:val="22"/>
                <w:lang w:val="en-US"/>
              </w:rPr>
            </w:pPr>
          </w:p>
        </w:tc>
        <w:tc>
          <w:tcPr>
            <w:tcW w:w="3685" w:type="dxa"/>
            <w:shd w:val="clear" w:color="auto" w:fill="auto"/>
          </w:tcPr>
          <w:p w:rsidR="00553C25" w:rsidRPr="00937B97" w:rsidRDefault="007E2728" w:rsidP="00BE0F9C">
            <w:pPr>
              <w:rPr>
                <w:rFonts w:asciiTheme="minorHAnsi" w:eastAsia="Times New Roman" w:hAnsiTheme="minorHAnsi"/>
                <w:i/>
                <w:szCs w:val="22"/>
                <w:lang w:val="en-US"/>
              </w:rPr>
            </w:pPr>
            <w:r w:rsidRPr="007E2728">
              <w:rPr>
                <w:rFonts w:asciiTheme="minorHAnsi" w:eastAsia="Times New Roman" w:hAnsiTheme="minorHAnsi"/>
                <w:szCs w:val="22"/>
                <w:shd w:val="clear" w:color="auto" w:fill="FFFFFF"/>
                <w:lang w:val="en-US"/>
              </w:rPr>
              <w:br/>
            </w:r>
          </w:p>
        </w:tc>
        <w:tc>
          <w:tcPr>
            <w:tcW w:w="1843" w:type="dxa"/>
            <w:shd w:val="clear" w:color="auto" w:fill="auto"/>
          </w:tcPr>
          <w:p w:rsidR="00553C25" w:rsidRPr="00937B97" w:rsidRDefault="00553C25" w:rsidP="00BE0F9C">
            <w:pPr>
              <w:rPr>
                <w:rFonts w:asciiTheme="minorHAnsi" w:hAnsiTheme="minorHAnsi"/>
                <w:szCs w:val="22"/>
              </w:rPr>
            </w:pPr>
          </w:p>
        </w:tc>
      </w:tr>
      <w:tr w:rsidR="00553C25" w:rsidRPr="00937B97" w:rsidTr="00BE0F9C">
        <w:trPr>
          <w:trHeight w:val="480"/>
        </w:trPr>
        <w:tc>
          <w:tcPr>
            <w:tcW w:w="738" w:type="dxa"/>
            <w:tcBorders>
              <w:top w:val="single" w:sz="4" w:space="0" w:color="auto"/>
              <w:left w:val="single" w:sz="4" w:space="0" w:color="auto"/>
              <w:bottom w:val="single" w:sz="4" w:space="0" w:color="auto"/>
              <w:right w:val="single" w:sz="4" w:space="0" w:color="auto"/>
            </w:tcBorders>
            <w:shd w:val="clear" w:color="auto" w:fill="auto"/>
          </w:tcPr>
          <w:p w:rsidR="00553C25" w:rsidRPr="00937B97" w:rsidRDefault="007E2728" w:rsidP="00BE0F9C">
            <w:pPr>
              <w:rPr>
                <w:rFonts w:asciiTheme="minorHAnsi" w:hAnsiTheme="minorHAnsi"/>
                <w:szCs w:val="22"/>
              </w:rPr>
            </w:pPr>
            <w:r w:rsidRPr="007E2728">
              <w:rPr>
                <w:rFonts w:asciiTheme="minorHAnsi" w:hAnsiTheme="minorHAnsi"/>
                <w:szCs w:val="22"/>
              </w:rPr>
              <w:t>6.</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553C25" w:rsidRPr="00937B97" w:rsidRDefault="00553C25" w:rsidP="00BE0F9C">
            <w:pPr>
              <w:rPr>
                <w:rFonts w:asciiTheme="minorHAnsi" w:hAnsiTheme="minorHAnsi"/>
                <w:b/>
                <w:szCs w:val="22"/>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53C25" w:rsidRPr="00937B97" w:rsidRDefault="00553C25" w:rsidP="00BE0F9C">
            <w:pPr>
              <w:rPr>
                <w:rFonts w:asciiTheme="minorHAnsi" w:eastAsia="Times New Roman" w:hAnsiTheme="minorHAnsi"/>
                <w:szCs w:val="22"/>
                <w:shd w:val="clear" w:color="auto" w:fill="FFFFFF"/>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53C25" w:rsidRPr="00937B97" w:rsidRDefault="00553C25" w:rsidP="00BE0F9C">
            <w:pPr>
              <w:rPr>
                <w:rFonts w:asciiTheme="minorHAnsi" w:hAnsiTheme="minorHAnsi"/>
                <w:szCs w:val="22"/>
              </w:rPr>
            </w:pPr>
          </w:p>
        </w:tc>
      </w:tr>
    </w:tbl>
    <w:p w:rsidR="00103267" w:rsidRPr="00937B97" w:rsidRDefault="007E2728" w:rsidP="00103267">
      <w:pPr>
        <w:widowControl/>
        <w:autoSpaceDE/>
        <w:autoSpaceDN/>
        <w:adjustRightInd/>
        <w:rPr>
          <w:rFonts w:asciiTheme="minorHAnsi" w:eastAsia="Times New Roman" w:hAnsiTheme="minorHAnsi" w:cs="Segoe UI"/>
          <w:sz w:val="21"/>
          <w:szCs w:val="21"/>
          <w:shd w:val="clear" w:color="auto" w:fill="FFFFFF"/>
        </w:rPr>
      </w:pPr>
      <w:r w:rsidRPr="007E2728">
        <w:rPr>
          <w:rFonts w:asciiTheme="minorHAnsi" w:eastAsia="Times New Roman" w:hAnsiTheme="minorHAnsi" w:cs="Segoe UI"/>
          <w:sz w:val="21"/>
          <w:szCs w:val="21"/>
          <w:shd w:val="clear" w:color="auto" w:fill="FFFFFF"/>
        </w:rPr>
        <w:br w:type="page"/>
      </w:r>
    </w:p>
    <w:p w:rsidR="0070584C" w:rsidRPr="00937B97" w:rsidRDefault="007E2728" w:rsidP="003900E9">
      <w:pPr>
        <w:pStyle w:val="Heading1"/>
        <w:spacing w:after="240"/>
        <w:rPr>
          <w:rFonts w:asciiTheme="minorHAnsi" w:hAnsiTheme="minorHAnsi"/>
          <w:spacing w:val="-3"/>
        </w:rPr>
      </w:pPr>
      <w:r w:rsidRPr="007E2728">
        <w:rPr>
          <w:rFonts w:asciiTheme="minorHAnsi" w:hAnsiTheme="minorHAnsi"/>
        </w:rPr>
        <w:lastRenderedPageBreak/>
        <w:t>Annex 4</w:t>
      </w:r>
    </w:p>
    <w:p w:rsidR="0070584C" w:rsidRPr="00937B97" w:rsidRDefault="007E2728" w:rsidP="003A24A9">
      <w:pPr>
        <w:pStyle w:val="Heading1"/>
        <w:spacing w:after="240"/>
        <w:rPr>
          <w:rFonts w:asciiTheme="minorHAnsi" w:hAnsiTheme="minorHAnsi"/>
        </w:rPr>
      </w:pPr>
      <w:r w:rsidRPr="007E2728">
        <w:rPr>
          <w:rFonts w:asciiTheme="minorHAnsi" w:hAnsiTheme="minorHAnsi"/>
        </w:rPr>
        <w:t>Cost statement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560"/>
        <w:gridCol w:w="1260"/>
        <w:gridCol w:w="1237"/>
        <w:gridCol w:w="1980"/>
        <w:gridCol w:w="2183"/>
      </w:tblGrid>
      <w:tr w:rsidR="0070584C" w:rsidRPr="00937B97" w:rsidTr="00BF0910">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E2728" w:rsidP="00F3327D">
            <w:pPr>
              <w:jc w:val="center"/>
              <w:rPr>
                <w:rFonts w:asciiTheme="minorHAnsi" w:hAnsiTheme="minorHAnsi"/>
                <w:b/>
                <w:i/>
                <w:szCs w:val="22"/>
              </w:rPr>
            </w:pPr>
            <w:r w:rsidRPr="007E2728">
              <w:rPr>
                <w:rFonts w:asciiTheme="minorHAnsi" w:hAnsiTheme="minorHAnsi"/>
                <w:b/>
                <w:i/>
                <w:szCs w:val="22"/>
              </w:rPr>
              <w:t>TECHNICAL DESCRIPTION AND COST STATEMENT</w:t>
            </w:r>
            <w:r w:rsidRPr="007E2728">
              <w:rPr>
                <w:rStyle w:val="FootnoteReference"/>
                <w:rFonts w:asciiTheme="minorHAnsi" w:hAnsiTheme="minorHAnsi" w:cs="Calibri"/>
                <w:b/>
                <w:bCs/>
                <w:i/>
                <w:iCs/>
                <w:szCs w:val="22"/>
              </w:rPr>
              <w:footnoteReference w:id="3"/>
            </w:r>
          </w:p>
        </w:tc>
      </w:tr>
      <w:tr w:rsidR="0070584C" w:rsidRPr="00937B97" w:rsidTr="00A12D57">
        <w:tc>
          <w:tcPr>
            <w:tcW w:w="631" w:type="dxa"/>
            <w:tcBorders>
              <w:top w:val="single" w:sz="4" w:space="0" w:color="auto"/>
              <w:left w:val="single" w:sz="4" w:space="0" w:color="auto"/>
              <w:bottom w:val="single" w:sz="4" w:space="0" w:color="auto"/>
              <w:right w:val="single" w:sz="4" w:space="0" w:color="auto"/>
            </w:tcBorders>
            <w:shd w:val="clear" w:color="auto" w:fill="EEECE1"/>
          </w:tcPr>
          <w:p w:rsidR="0070584C" w:rsidRPr="00937B97" w:rsidRDefault="007E2728" w:rsidP="00BF0910">
            <w:pPr>
              <w:jc w:val="center"/>
              <w:rPr>
                <w:rFonts w:asciiTheme="minorHAnsi" w:hAnsiTheme="minorHAnsi"/>
              </w:rPr>
            </w:pPr>
            <w:r w:rsidRPr="007E2728">
              <w:rPr>
                <w:rFonts w:asciiTheme="minorHAnsi" w:hAnsiTheme="minorHAnsi"/>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rsidR="0070584C" w:rsidRPr="00937B97" w:rsidRDefault="007E2728" w:rsidP="00BF0910">
            <w:pPr>
              <w:jc w:val="center"/>
              <w:rPr>
                <w:rFonts w:asciiTheme="minorHAnsi" w:hAnsiTheme="minorHAnsi"/>
              </w:rPr>
            </w:pPr>
            <w:r w:rsidRPr="007E2728">
              <w:rPr>
                <w:rFonts w:asciiTheme="minorHAnsi" w:hAnsiTheme="minorHAnsi"/>
              </w:rPr>
              <w:t>Description of deliverables</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rsidR="0070584C" w:rsidRPr="00937B97" w:rsidRDefault="007E2728" w:rsidP="00BF0910">
            <w:pPr>
              <w:jc w:val="center"/>
              <w:rPr>
                <w:rFonts w:asciiTheme="minorHAnsi" w:hAnsiTheme="minorHAnsi"/>
              </w:rPr>
            </w:pPr>
            <w:r w:rsidRPr="007E2728">
              <w:rPr>
                <w:rFonts w:asciiTheme="minorHAnsi" w:hAnsiTheme="minorHAnsi"/>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rsidR="0070584C" w:rsidRPr="00937B97" w:rsidRDefault="007E2728" w:rsidP="00BF0910">
            <w:pPr>
              <w:jc w:val="center"/>
              <w:rPr>
                <w:rFonts w:asciiTheme="minorHAnsi" w:hAnsiTheme="minorHAnsi"/>
              </w:rPr>
            </w:pPr>
            <w:r w:rsidRPr="007E2728">
              <w:rPr>
                <w:rFonts w:asciiTheme="minorHAnsi" w:hAnsiTheme="minorHAnsi"/>
              </w:rPr>
              <w:t>Approx. amount</w:t>
            </w:r>
          </w:p>
        </w:tc>
        <w:tc>
          <w:tcPr>
            <w:tcW w:w="1980" w:type="dxa"/>
            <w:tcBorders>
              <w:top w:val="single" w:sz="4" w:space="0" w:color="auto"/>
              <w:left w:val="single" w:sz="4" w:space="0" w:color="auto"/>
              <w:bottom w:val="single" w:sz="4" w:space="0" w:color="auto"/>
              <w:right w:val="single" w:sz="4" w:space="0" w:color="auto"/>
            </w:tcBorders>
            <w:shd w:val="clear" w:color="auto" w:fill="EEECE1"/>
          </w:tcPr>
          <w:p w:rsidR="0070584C" w:rsidRPr="00937B97" w:rsidRDefault="007E2728" w:rsidP="00185D60">
            <w:pPr>
              <w:jc w:val="center"/>
              <w:rPr>
                <w:rFonts w:asciiTheme="minorHAnsi" w:hAnsiTheme="minorHAnsi"/>
              </w:rPr>
            </w:pPr>
            <w:r w:rsidRPr="007E2728">
              <w:rPr>
                <w:rFonts w:asciiTheme="minorHAnsi" w:hAnsiTheme="minorHAnsi"/>
              </w:rPr>
              <w:t xml:space="preserve">Unit price in </w:t>
            </w:r>
            <w:r w:rsidR="00185D60">
              <w:rPr>
                <w:rFonts w:asciiTheme="minorHAnsi" w:hAnsiTheme="minorHAnsi"/>
              </w:rPr>
              <w:t>USD</w:t>
            </w:r>
          </w:p>
        </w:tc>
        <w:tc>
          <w:tcPr>
            <w:tcW w:w="2183" w:type="dxa"/>
            <w:tcBorders>
              <w:top w:val="single" w:sz="4" w:space="0" w:color="auto"/>
              <w:left w:val="single" w:sz="4" w:space="0" w:color="auto"/>
              <w:bottom w:val="single" w:sz="4" w:space="0" w:color="auto"/>
              <w:right w:val="single" w:sz="4" w:space="0" w:color="auto"/>
            </w:tcBorders>
            <w:shd w:val="clear" w:color="auto" w:fill="EEECE1"/>
          </w:tcPr>
          <w:p w:rsidR="0070584C" w:rsidRPr="00937B97" w:rsidRDefault="007E2728" w:rsidP="00185D60">
            <w:pPr>
              <w:jc w:val="center"/>
              <w:rPr>
                <w:rFonts w:asciiTheme="minorHAnsi" w:hAnsiTheme="minorHAnsi"/>
              </w:rPr>
            </w:pPr>
            <w:r w:rsidRPr="007E2728">
              <w:rPr>
                <w:rFonts w:asciiTheme="minorHAnsi" w:hAnsiTheme="minorHAnsi"/>
              </w:rPr>
              <w:t xml:space="preserve">Total in </w:t>
            </w:r>
            <w:r w:rsidR="00185D60">
              <w:rPr>
                <w:rFonts w:asciiTheme="minorHAnsi" w:hAnsiTheme="minorHAnsi"/>
              </w:rPr>
              <w:t>USD</w:t>
            </w:r>
          </w:p>
        </w:tc>
      </w:tr>
      <w:tr w:rsidR="0070584C" w:rsidRPr="00937B97" w:rsidTr="00A12D57">
        <w:tc>
          <w:tcPr>
            <w:tcW w:w="631"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E2728" w:rsidP="006A173F">
            <w:pPr>
              <w:rPr>
                <w:rFonts w:asciiTheme="minorHAnsi" w:hAnsiTheme="minorHAnsi"/>
              </w:rPr>
            </w:pPr>
            <w:r w:rsidRPr="007E2728">
              <w:rPr>
                <w:rFonts w:asciiTheme="minorHAnsi" w:hAnsiTheme="minorHAnsi"/>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E2728" w:rsidP="00BF0910">
            <w:pPr>
              <w:shd w:val="clear" w:color="auto" w:fill="FFFFFF"/>
              <w:spacing w:before="120" w:after="120"/>
              <w:rPr>
                <w:rFonts w:asciiTheme="minorHAnsi" w:hAnsiTheme="minorHAnsi" w:cs="Calibri"/>
                <w:sz w:val="18"/>
                <w:szCs w:val="18"/>
              </w:rPr>
            </w:pPr>
            <w:r w:rsidRPr="007E2728">
              <w:rPr>
                <w:rFonts w:asciiTheme="minorHAnsi" w:hAnsiTheme="minorHAnsi" w:cs="Calibri"/>
                <w:spacing w:val="4"/>
              </w:rPr>
              <w:t xml:space="preserve">Short introductory video with a short updated biography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E2728" w:rsidP="00E71F64">
            <w:pPr>
              <w:jc w:val="center"/>
              <w:rPr>
                <w:rFonts w:asciiTheme="minorHAnsi" w:hAnsiTheme="minorHAnsi"/>
                <w:szCs w:val="22"/>
              </w:rPr>
            </w:pPr>
            <w:r w:rsidRPr="007E2728">
              <w:rPr>
                <w:rFonts w:asciiTheme="minorHAnsi" w:hAnsiTheme="minorHAnsi"/>
                <w:szCs w:val="22"/>
              </w:rPr>
              <w:t>Piece</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E2728" w:rsidP="00BF0910">
            <w:pPr>
              <w:jc w:val="center"/>
              <w:rPr>
                <w:rFonts w:asciiTheme="minorHAnsi" w:hAnsiTheme="minorHAnsi"/>
                <w:szCs w:val="22"/>
              </w:rPr>
            </w:pPr>
            <w:r w:rsidRPr="007E2728">
              <w:rPr>
                <w:rFonts w:asciiTheme="minorHAnsi" w:hAnsiTheme="minorHAnsi"/>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0584C" w:rsidP="00BF0910">
            <w:pPr>
              <w:jc w:val="center"/>
              <w:rPr>
                <w:rFonts w:asciiTheme="minorHAnsi" w:hAnsiTheme="minorHAnsi"/>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0584C" w:rsidP="00BF0910">
            <w:pPr>
              <w:jc w:val="center"/>
              <w:rPr>
                <w:rFonts w:asciiTheme="minorHAnsi" w:hAnsiTheme="minorHAnsi"/>
                <w:szCs w:val="22"/>
              </w:rPr>
            </w:pPr>
          </w:p>
        </w:tc>
      </w:tr>
      <w:tr w:rsidR="0070584C" w:rsidRPr="00937B97" w:rsidTr="00A12D57">
        <w:tc>
          <w:tcPr>
            <w:tcW w:w="631"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E2728" w:rsidP="0070584C">
            <w:pPr>
              <w:rPr>
                <w:rFonts w:asciiTheme="minorHAnsi" w:hAnsiTheme="minorHAnsi"/>
                <w:szCs w:val="22"/>
              </w:rPr>
            </w:pPr>
            <w:r w:rsidRPr="007E2728">
              <w:rPr>
                <w:rFonts w:asciiTheme="minorHAnsi" w:hAnsiTheme="minorHAnsi"/>
                <w:szCs w:val="22"/>
              </w:rPr>
              <w:t>2</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E2728" w:rsidP="0070584C">
            <w:pPr>
              <w:shd w:val="clear" w:color="auto" w:fill="FFFFFF"/>
              <w:spacing w:before="120" w:after="120"/>
              <w:rPr>
                <w:rFonts w:asciiTheme="minorHAnsi" w:hAnsiTheme="minorHAnsi"/>
                <w:sz w:val="20"/>
              </w:rPr>
            </w:pPr>
            <w:r w:rsidRPr="007E2728">
              <w:rPr>
                <w:rFonts w:asciiTheme="minorHAnsi" w:hAnsiTheme="minorHAnsi"/>
                <w:color w:val="000000"/>
                <w:spacing w:val="5"/>
              </w:rPr>
              <w:t>Joint introduction to the training course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E2728" w:rsidP="0070584C">
            <w:pPr>
              <w:jc w:val="center"/>
              <w:rPr>
                <w:rFonts w:asciiTheme="minorHAnsi" w:hAnsiTheme="minorHAnsi"/>
                <w:szCs w:val="22"/>
              </w:rPr>
            </w:pPr>
            <w:r w:rsidRPr="007E2728">
              <w:rPr>
                <w:rFonts w:asciiTheme="minorHAnsi" w:hAnsiTheme="minorHAnsi"/>
                <w:szCs w:val="22"/>
              </w:rPr>
              <w:t>Piece</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E2728" w:rsidP="0070584C">
            <w:pPr>
              <w:jc w:val="center"/>
              <w:rPr>
                <w:rFonts w:asciiTheme="minorHAnsi" w:hAnsiTheme="minorHAnsi"/>
                <w:szCs w:val="22"/>
              </w:rPr>
            </w:pPr>
            <w:r w:rsidRPr="007E2728">
              <w:rPr>
                <w:rFonts w:asciiTheme="minorHAnsi" w:hAnsiTheme="minorHAnsi"/>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0584C" w:rsidP="0070584C">
            <w:pPr>
              <w:jc w:val="center"/>
              <w:rPr>
                <w:rFonts w:asciiTheme="minorHAnsi" w:hAnsiTheme="minorHAnsi"/>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70584C" w:rsidRPr="00937B97" w:rsidRDefault="0070584C" w:rsidP="0070584C">
            <w:pPr>
              <w:jc w:val="center"/>
              <w:rPr>
                <w:rFonts w:asciiTheme="minorHAnsi" w:hAnsiTheme="minorHAnsi"/>
                <w:szCs w:val="22"/>
              </w:rPr>
            </w:pPr>
          </w:p>
        </w:tc>
      </w:tr>
      <w:tr w:rsidR="00E71F64" w:rsidRPr="00937B97" w:rsidTr="00A12D57">
        <w:tc>
          <w:tcPr>
            <w:tcW w:w="631" w:type="dxa"/>
            <w:tcBorders>
              <w:top w:val="single" w:sz="4" w:space="0" w:color="auto"/>
              <w:left w:val="single" w:sz="4" w:space="0" w:color="auto"/>
              <w:bottom w:val="single" w:sz="4" w:space="0" w:color="auto"/>
              <w:right w:val="single" w:sz="4" w:space="0" w:color="auto"/>
            </w:tcBorders>
            <w:shd w:val="clear" w:color="auto" w:fill="auto"/>
          </w:tcPr>
          <w:p w:rsidR="00E71F64" w:rsidRPr="00937B97" w:rsidRDefault="007E2728" w:rsidP="0070584C">
            <w:pPr>
              <w:rPr>
                <w:rFonts w:asciiTheme="minorHAnsi" w:hAnsiTheme="minorHAnsi"/>
                <w:szCs w:val="22"/>
              </w:rPr>
            </w:pPr>
            <w:r w:rsidRPr="007E2728">
              <w:rPr>
                <w:rFonts w:asciiTheme="minorHAnsi" w:hAnsiTheme="minorHAnsi"/>
                <w:szCs w:val="22"/>
              </w:rPr>
              <w:t>3</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E71F64" w:rsidRPr="00937B97" w:rsidRDefault="007E2728" w:rsidP="009D3FDF">
            <w:pPr>
              <w:shd w:val="clear" w:color="auto" w:fill="FFFFFF"/>
              <w:spacing w:before="120" w:after="120"/>
              <w:rPr>
                <w:rFonts w:asciiTheme="minorHAnsi" w:hAnsiTheme="minorHAnsi"/>
                <w:sz w:val="20"/>
              </w:rPr>
            </w:pPr>
            <w:r w:rsidRPr="007E2728">
              <w:rPr>
                <w:rFonts w:asciiTheme="minorHAnsi" w:hAnsiTheme="minorHAnsi" w:cs="Calibri"/>
                <w:spacing w:val="4"/>
              </w:rPr>
              <w:t xml:space="preserve">Report on the activities carried out during </w:t>
            </w:r>
            <w:r w:rsidR="008027ED">
              <w:rPr>
                <w:rFonts w:asciiTheme="minorHAnsi" w:hAnsiTheme="minorHAnsi" w:cs="Calibri"/>
                <w:spacing w:val="4"/>
              </w:rPr>
              <w:t xml:space="preserve">the first </w:t>
            </w:r>
            <w:r w:rsidRPr="007E2728">
              <w:rPr>
                <w:rFonts w:asciiTheme="minorHAnsi" w:hAnsiTheme="minorHAnsi" w:cs="Calibri"/>
                <w:spacing w:val="4"/>
              </w:rPr>
              <w:t>training</w:t>
            </w:r>
            <w:r w:rsidR="008027ED">
              <w:rPr>
                <w:rFonts w:asciiTheme="minorHAnsi" w:hAnsiTheme="minorHAnsi" w:cs="Calibri"/>
                <w:spacing w:val="4"/>
              </w:rPr>
              <w:t xml:space="preserve"> session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1F64" w:rsidRPr="00937B97" w:rsidRDefault="007E2728" w:rsidP="0070584C">
            <w:pPr>
              <w:jc w:val="center"/>
              <w:rPr>
                <w:rFonts w:asciiTheme="minorHAnsi" w:hAnsiTheme="minorHAnsi"/>
                <w:szCs w:val="22"/>
              </w:rPr>
            </w:pPr>
            <w:r w:rsidRPr="007E2728">
              <w:rPr>
                <w:rFonts w:asciiTheme="minorHAnsi" w:hAnsiTheme="minorHAnsi"/>
                <w:szCs w:val="22"/>
              </w:rPr>
              <w:t>Piece</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E71F64" w:rsidRPr="00937B97" w:rsidRDefault="007E2728" w:rsidP="0070584C">
            <w:pPr>
              <w:jc w:val="center"/>
              <w:rPr>
                <w:rFonts w:asciiTheme="minorHAnsi" w:hAnsiTheme="minorHAnsi"/>
                <w:szCs w:val="22"/>
              </w:rPr>
            </w:pPr>
            <w:r w:rsidRPr="007E2728">
              <w:rPr>
                <w:rFonts w:asciiTheme="minorHAnsi" w:hAnsiTheme="minorHAnsi"/>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1F64" w:rsidRPr="00937B97" w:rsidRDefault="00E71F64" w:rsidP="0070584C">
            <w:pPr>
              <w:jc w:val="center"/>
              <w:rPr>
                <w:rFonts w:asciiTheme="minorHAnsi" w:hAnsiTheme="minorHAnsi"/>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71F64" w:rsidRPr="00937B97" w:rsidRDefault="00E71F64" w:rsidP="0070584C">
            <w:pPr>
              <w:jc w:val="center"/>
              <w:rPr>
                <w:rFonts w:asciiTheme="minorHAnsi" w:hAnsiTheme="minorHAnsi"/>
                <w:szCs w:val="22"/>
              </w:rPr>
            </w:pPr>
          </w:p>
        </w:tc>
      </w:tr>
      <w:tr w:rsidR="008027ED" w:rsidRPr="00937B97" w:rsidTr="00A12D57">
        <w:tc>
          <w:tcPr>
            <w:tcW w:w="631" w:type="dxa"/>
            <w:tcBorders>
              <w:top w:val="single" w:sz="4" w:space="0" w:color="auto"/>
              <w:left w:val="single" w:sz="4" w:space="0" w:color="auto"/>
              <w:bottom w:val="single" w:sz="4" w:space="0" w:color="auto"/>
              <w:right w:val="single" w:sz="4" w:space="0" w:color="auto"/>
            </w:tcBorders>
            <w:shd w:val="clear" w:color="auto" w:fill="auto"/>
          </w:tcPr>
          <w:p w:rsidR="008027ED" w:rsidRPr="007E2728" w:rsidRDefault="008027ED" w:rsidP="0070584C">
            <w:pPr>
              <w:rPr>
                <w:rFonts w:asciiTheme="minorHAnsi" w:hAnsiTheme="minorHAnsi"/>
                <w:szCs w:val="22"/>
              </w:rPr>
            </w:pPr>
            <w:r>
              <w:rPr>
                <w:rFonts w:asciiTheme="minorHAnsi" w:hAnsiTheme="minorHAnsi"/>
                <w:szCs w:val="22"/>
              </w:rPr>
              <w:t>4</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8027ED" w:rsidRPr="007E2728" w:rsidRDefault="002B79B3" w:rsidP="009D3FDF">
            <w:pPr>
              <w:shd w:val="clear" w:color="auto" w:fill="FFFFFF"/>
              <w:spacing w:before="120" w:after="120"/>
              <w:rPr>
                <w:rFonts w:asciiTheme="minorHAnsi" w:hAnsiTheme="minorHAnsi" w:cs="Calibri"/>
                <w:spacing w:val="4"/>
              </w:rPr>
            </w:pPr>
            <w:r>
              <w:rPr>
                <w:rFonts w:asciiTheme="minorHAnsi" w:hAnsiTheme="minorHAnsi"/>
                <w:color w:val="000000"/>
                <w:spacing w:val="5"/>
              </w:rPr>
              <w:t>Compilation of the inputs to the discussions of the second session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027ED" w:rsidRPr="007E2728" w:rsidRDefault="008027ED" w:rsidP="0070584C">
            <w:pPr>
              <w:jc w:val="center"/>
              <w:rPr>
                <w:rFonts w:asciiTheme="minorHAnsi" w:hAnsiTheme="minorHAnsi"/>
                <w:szCs w:val="22"/>
              </w:rPr>
            </w:pPr>
            <w:r w:rsidRPr="007E2728">
              <w:rPr>
                <w:rFonts w:asciiTheme="minorHAnsi" w:hAnsiTheme="minorHAnsi"/>
                <w:szCs w:val="22"/>
              </w:rPr>
              <w:t>Piece</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8027ED" w:rsidRPr="007E2728" w:rsidRDefault="008027ED" w:rsidP="0070584C">
            <w:pPr>
              <w:jc w:val="center"/>
              <w:rPr>
                <w:rFonts w:asciiTheme="minorHAnsi" w:hAnsiTheme="minorHAnsi"/>
                <w:szCs w:val="22"/>
              </w:rPr>
            </w:pPr>
            <w:r w:rsidRPr="007E2728">
              <w:rPr>
                <w:rFonts w:asciiTheme="minorHAnsi" w:hAnsiTheme="minorHAnsi"/>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027ED" w:rsidRPr="00937B97" w:rsidRDefault="008027ED" w:rsidP="0070584C">
            <w:pPr>
              <w:jc w:val="center"/>
              <w:rPr>
                <w:rFonts w:asciiTheme="minorHAnsi" w:hAnsiTheme="minorHAnsi"/>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027ED" w:rsidRPr="00937B97" w:rsidRDefault="008027ED" w:rsidP="0070584C">
            <w:pPr>
              <w:jc w:val="center"/>
              <w:rPr>
                <w:rFonts w:asciiTheme="minorHAnsi" w:hAnsiTheme="minorHAnsi"/>
                <w:szCs w:val="22"/>
              </w:rPr>
            </w:pPr>
          </w:p>
        </w:tc>
      </w:tr>
      <w:tr w:rsidR="0070584C" w:rsidRPr="00937B97" w:rsidTr="00BF0910">
        <w:tc>
          <w:tcPr>
            <w:tcW w:w="631" w:type="dxa"/>
            <w:tcBorders>
              <w:top w:val="single" w:sz="4" w:space="0" w:color="auto"/>
              <w:left w:val="single" w:sz="4" w:space="0" w:color="auto"/>
              <w:bottom w:val="single" w:sz="4" w:space="0" w:color="auto"/>
              <w:right w:val="single" w:sz="4" w:space="0" w:color="auto"/>
            </w:tcBorders>
            <w:shd w:val="clear" w:color="auto" w:fill="EEECE1"/>
          </w:tcPr>
          <w:p w:rsidR="0070584C" w:rsidRPr="00937B97" w:rsidRDefault="0070584C" w:rsidP="0070584C">
            <w:pPr>
              <w:rPr>
                <w:rFonts w:asciiTheme="minorHAnsi" w:hAnsiTheme="minorHAnsi"/>
                <w:b/>
                <w:i/>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EEECE1"/>
          </w:tcPr>
          <w:p w:rsidR="0070584C" w:rsidRPr="00937B97" w:rsidRDefault="007E2728" w:rsidP="00A12D57">
            <w:pPr>
              <w:jc w:val="both"/>
              <w:rPr>
                <w:rFonts w:asciiTheme="minorHAnsi" w:hAnsiTheme="minorHAnsi"/>
                <w:b/>
                <w:i/>
                <w:szCs w:val="22"/>
              </w:rPr>
            </w:pPr>
            <w:r w:rsidRPr="007E2728">
              <w:rPr>
                <w:rFonts w:asciiTheme="minorHAnsi" w:hAnsiTheme="minorHAnsi"/>
                <w:b/>
                <w:i/>
                <w:szCs w:val="22"/>
              </w:rPr>
              <w:t>Tender price (gross) in USD</w:t>
            </w:r>
          </w:p>
        </w:tc>
        <w:tc>
          <w:tcPr>
            <w:tcW w:w="6660" w:type="dxa"/>
            <w:gridSpan w:val="4"/>
            <w:tcBorders>
              <w:top w:val="single" w:sz="4" w:space="0" w:color="auto"/>
              <w:left w:val="single" w:sz="4" w:space="0" w:color="auto"/>
              <w:bottom w:val="single" w:sz="4" w:space="0" w:color="auto"/>
              <w:right w:val="single" w:sz="4" w:space="0" w:color="auto"/>
            </w:tcBorders>
            <w:shd w:val="clear" w:color="auto" w:fill="EEECE1"/>
          </w:tcPr>
          <w:p w:rsidR="0070584C" w:rsidRPr="00937B97" w:rsidRDefault="0070584C" w:rsidP="0070584C">
            <w:pPr>
              <w:rPr>
                <w:rFonts w:asciiTheme="minorHAnsi" w:hAnsiTheme="minorHAnsi"/>
                <w:b/>
                <w:i/>
                <w:szCs w:val="22"/>
              </w:rPr>
            </w:pPr>
          </w:p>
        </w:tc>
      </w:tr>
    </w:tbl>
    <w:p w:rsidR="0070584C" w:rsidRPr="00937B97" w:rsidRDefault="0070584C" w:rsidP="0070584C">
      <w:pPr>
        <w:shd w:val="clear" w:color="auto" w:fill="FFFFFF"/>
        <w:spacing w:line="509" w:lineRule="exact"/>
        <w:rPr>
          <w:rFonts w:asciiTheme="minorHAnsi" w:hAnsiTheme="minorHAnsi"/>
        </w:rPr>
      </w:pPr>
    </w:p>
    <w:p w:rsidR="0070584C" w:rsidRPr="00937B97" w:rsidRDefault="007E2728" w:rsidP="0070584C">
      <w:pPr>
        <w:shd w:val="clear" w:color="auto" w:fill="FFFFFF"/>
        <w:spacing w:line="509" w:lineRule="exact"/>
        <w:rPr>
          <w:rFonts w:asciiTheme="minorHAnsi" w:eastAsia="Times New Roman" w:hAnsiTheme="minorHAnsi" w:cs="Calibri"/>
          <w:color w:val="000000"/>
          <w:spacing w:val="-3"/>
        </w:rPr>
      </w:pPr>
      <w:r w:rsidRPr="007E2728">
        <w:rPr>
          <w:rFonts w:asciiTheme="minorHAnsi" w:hAnsiTheme="minorHAnsi"/>
        </w:rPr>
        <w:t>_______________2021</w:t>
      </w:r>
    </w:p>
    <w:p w:rsidR="0070584C" w:rsidRPr="00937B97" w:rsidRDefault="007E2728" w:rsidP="0070584C">
      <w:pPr>
        <w:shd w:val="clear" w:color="auto" w:fill="FFFFFF"/>
        <w:spacing w:before="120" w:after="120"/>
        <w:jc w:val="right"/>
        <w:rPr>
          <w:rFonts w:asciiTheme="minorHAnsi" w:hAnsiTheme="minorHAnsi"/>
          <w:color w:val="000000"/>
          <w:spacing w:val="-3"/>
        </w:rPr>
      </w:pPr>
      <w:r w:rsidRPr="007E2728">
        <w:rPr>
          <w:rFonts w:asciiTheme="minorHAnsi" w:hAnsiTheme="minorHAnsi"/>
          <w:color w:val="000000"/>
          <w:spacing w:val="-3"/>
        </w:rPr>
        <w:t>________________________________</w:t>
      </w:r>
    </w:p>
    <w:p w:rsidR="0070584C" w:rsidRPr="00937B97" w:rsidRDefault="007E2728" w:rsidP="0070584C">
      <w:pPr>
        <w:shd w:val="clear" w:color="auto" w:fill="FFFFFF"/>
        <w:spacing w:before="120" w:after="120"/>
        <w:jc w:val="right"/>
        <w:rPr>
          <w:rFonts w:asciiTheme="minorHAnsi" w:eastAsia="Times New Roman" w:hAnsiTheme="minorHAnsi" w:cs="Calibri"/>
          <w:color w:val="000000"/>
          <w:spacing w:val="-3"/>
        </w:rPr>
      </w:pPr>
      <w:r w:rsidRPr="007E2728">
        <w:rPr>
          <w:rFonts w:asciiTheme="minorHAnsi" w:hAnsiTheme="minorHAnsi"/>
          <w:color w:val="000000"/>
          <w:spacing w:val="-3"/>
        </w:rPr>
        <w:t>(Full name of the legal representative)</w:t>
      </w:r>
    </w:p>
    <w:p w:rsidR="0070584C" w:rsidRPr="00937B97" w:rsidRDefault="0070584C" w:rsidP="0070584C">
      <w:pPr>
        <w:shd w:val="clear" w:color="auto" w:fill="FFFFFF"/>
        <w:spacing w:before="120" w:after="120"/>
        <w:ind w:left="2419" w:hanging="341"/>
        <w:jc w:val="right"/>
        <w:rPr>
          <w:rFonts w:asciiTheme="minorHAnsi" w:eastAsia="Times New Roman" w:hAnsiTheme="minorHAnsi" w:cs="Calibri"/>
          <w:color w:val="000000"/>
          <w:spacing w:val="-3"/>
        </w:rPr>
      </w:pPr>
    </w:p>
    <w:p w:rsidR="0070584C" w:rsidRPr="00937B97" w:rsidRDefault="00185D60" w:rsidP="0070584C">
      <w:pPr>
        <w:shd w:val="clear" w:color="auto" w:fill="FFFFFF"/>
        <w:spacing w:before="120" w:after="120"/>
        <w:ind w:left="2419" w:hanging="341"/>
        <w:jc w:val="right"/>
        <w:rPr>
          <w:rFonts w:asciiTheme="minorHAnsi" w:eastAsia="Times New Roman" w:hAnsiTheme="minorHAnsi" w:cs="Calibri"/>
          <w:color w:val="000000"/>
          <w:spacing w:val="-3"/>
        </w:rPr>
      </w:pPr>
      <w:r>
        <w:rPr>
          <w:rFonts w:asciiTheme="minorHAnsi" w:eastAsia="Times New Roman" w:hAnsiTheme="minorHAnsi" w:cs="Calibri"/>
          <w:color w:val="000000"/>
          <w:spacing w:val="-3"/>
        </w:rPr>
        <w:t>________________________________</w:t>
      </w:r>
    </w:p>
    <w:p w:rsidR="0070584C" w:rsidRPr="00937B97" w:rsidRDefault="007E2728" w:rsidP="0070584C">
      <w:pPr>
        <w:shd w:val="clear" w:color="auto" w:fill="FFFFFF"/>
        <w:spacing w:before="120" w:after="120"/>
        <w:jc w:val="right"/>
        <w:rPr>
          <w:rFonts w:asciiTheme="minorHAnsi" w:hAnsiTheme="minorHAnsi"/>
          <w:color w:val="000000"/>
          <w:spacing w:val="-3"/>
        </w:rPr>
      </w:pPr>
      <w:r w:rsidRPr="007E2728">
        <w:rPr>
          <w:rFonts w:asciiTheme="minorHAnsi" w:hAnsiTheme="minorHAnsi"/>
          <w:color w:val="000000"/>
          <w:spacing w:val="-3"/>
        </w:rPr>
        <w:t>(Signature of the legal representative)</w:t>
      </w:r>
    </w:p>
    <w:p w:rsidR="0070584C" w:rsidRPr="00937B97" w:rsidRDefault="0070584C" w:rsidP="0070584C">
      <w:pPr>
        <w:shd w:val="clear" w:color="auto" w:fill="FFFFFF"/>
        <w:spacing w:before="120" w:after="120"/>
        <w:jc w:val="right"/>
        <w:rPr>
          <w:rFonts w:asciiTheme="minorHAnsi" w:hAnsiTheme="minorHAnsi"/>
          <w:color w:val="000000"/>
          <w:spacing w:val="-3"/>
        </w:rPr>
      </w:pPr>
    </w:p>
    <w:p w:rsidR="0070584C" w:rsidRPr="00937B97" w:rsidRDefault="0070584C" w:rsidP="0070584C">
      <w:pPr>
        <w:shd w:val="clear" w:color="auto" w:fill="FFFFFF"/>
        <w:spacing w:before="120" w:after="120"/>
        <w:ind w:right="5"/>
        <w:jc w:val="right"/>
        <w:rPr>
          <w:rFonts w:asciiTheme="minorHAnsi" w:hAnsiTheme="minorHAnsi" w:cs="Calibri"/>
          <w:szCs w:val="22"/>
        </w:rPr>
      </w:pPr>
    </w:p>
    <w:p w:rsidR="0070584C" w:rsidRPr="00937B97" w:rsidRDefault="0070584C" w:rsidP="00192C75">
      <w:pPr>
        <w:shd w:val="clear" w:color="auto" w:fill="FFFFFF"/>
        <w:spacing w:before="120" w:after="120"/>
        <w:jc w:val="right"/>
        <w:rPr>
          <w:rFonts w:asciiTheme="minorHAnsi" w:hAnsiTheme="minorHAnsi" w:cs="Calibri"/>
          <w:szCs w:val="22"/>
        </w:rPr>
      </w:pPr>
    </w:p>
    <w:sectPr w:rsidR="0070584C" w:rsidRPr="00937B97" w:rsidSect="00635290">
      <w:footerReference w:type="default" r:id="rId17"/>
      <w:pgSz w:w="11909" w:h="16834"/>
      <w:pgMar w:top="1440" w:right="1440" w:bottom="1440" w:left="144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5B" w:rsidRDefault="0013215B" w:rsidP="00635290">
      <w:r>
        <w:separator/>
      </w:r>
    </w:p>
  </w:endnote>
  <w:endnote w:type="continuationSeparator" w:id="0">
    <w:p w:rsidR="0013215B" w:rsidRDefault="0013215B" w:rsidP="00635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0B" w:rsidRDefault="00E621D1">
    <w:pPr>
      <w:pStyle w:val="Footer"/>
      <w:jc w:val="right"/>
    </w:pPr>
    <w:r>
      <w:fldChar w:fldCharType="begin"/>
    </w:r>
    <w:r w:rsidR="0011040B">
      <w:instrText>PAGE   \* MERGEFORMAT</w:instrText>
    </w:r>
    <w:r>
      <w:fldChar w:fldCharType="separate"/>
    </w:r>
    <w:r w:rsidR="009060EB">
      <w:rPr>
        <w:noProof/>
      </w:rPr>
      <w:t>5</w:t>
    </w:r>
    <w:r>
      <w:fldChar w:fldCharType="end"/>
    </w:r>
  </w:p>
  <w:p w:rsidR="0011040B" w:rsidRDefault="00110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98" w:rsidRDefault="00E621D1">
    <w:pPr>
      <w:pStyle w:val="Footer"/>
      <w:jc w:val="right"/>
    </w:pPr>
    <w:r>
      <w:fldChar w:fldCharType="begin"/>
    </w:r>
    <w:r w:rsidR="00690798">
      <w:instrText>PAGE   \* MERGEFORMAT</w:instrText>
    </w:r>
    <w:r>
      <w:fldChar w:fldCharType="separate"/>
    </w:r>
    <w:r w:rsidR="009060EB">
      <w:rPr>
        <w:noProof/>
      </w:rPr>
      <w:t>10</w:t>
    </w:r>
    <w:r>
      <w:fldChar w:fldCharType="end"/>
    </w:r>
  </w:p>
  <w:p w:rsidR="00690798" w:rsidRDefault="00690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5B" w:rsidRDefault="0013215B" w:rsidP="00635290">
      <w:r>
        <w:separator/>
      </w:r>
    </w:p>
  </w:footnote>
  <w:footnote w:type="continuationSeparator" w:id="0">
    <w:p w:rsidR="0013215B" w:rsidRDefault="0013215B" w:rsidP="00635290">
      <w:r>
        <w:continuationSeparator/>
      </w:r>
    </w:p>
  </w:footnote>
  <w:footnote w:id="1">
    <w:p w:rsidR="00103267" w:rsidRPr="00AE5776" w:rsidRDefault="00103267" w:rsidP="00103267">
      <w:pPr>
        <w:pStyle w:val="FootnoteText"/>
        <w:rPr>
          <w:sz w:val="18"/>
          <w:szCs w:val="18"/>
          <w:lang w:val="hr-HR"/>
        </w:rPr>
      </w:pPr>
      <w:r w:rsidRPr="00AE5776">
        <w:rPr>
          <w:rStyle w:val="FootnoteReference"/>
          <w:sz w:val="18"/>
          <w:szCs w:val="18"/>
        </w:rPr>
        <w:footnoteRef/>
      </w:r>
      <w:r w:rsidRPr="003C43A1">
        <w:rPr>
          <w:sz w:val="18"/>
          <w:szCs w:val="18"/>
          <w:lang w:val="en-US"/>
        </w:rPr>
        <w:t xml:space="preserve"> </w:t>
      </w:r>
      <w:proofErr w:type="spellStart"/>
      <w:r w:rsidRPr="00AE5776">
        <w:rPr>
          <w:sz w:val="18"/>
          <w:szCs w:val="18"/>
          <w:lang w:val="hr-HR"/>
        </w:rPr>
        <w:t>Add</w:t>
      </w:r>
      <w:proofErr w:type="spellEnd"/>
      <w:r w:rsidRPr="00AE5776">
        <w:rPr>
          <w:sz w:val="18"/>
          <w:szCs w:val="18"/>
          <w:lang w:val="hr-HR"/>
        </w:rPr>
        <w:t xml:space="preserve"> </w:t>
      </w:r>
      <w:proofErr w:type="spellStart"/>
      <w:r w:rsidRPr="00AE5776">
        <w:rPr>
          <w:sz w:val="18"/>
          <w:szCs w:val="18"/>
          <w:lang w:val="hr-HR"/>
        </w:rPr>
        <w:t>rows</w:t>
      </w:r>
      <w:proofErr w:type="spellEnd"/>
      <w:r>
        <w:rPr>
          <w:sz w:val="18"/>
          <w:szCs w:val="18"/>
          <w:lang w:val="hr-HR"/>
        </w:rPr>
        <w:t>,</w:t>
      </w:r>
      <w:r w:rsidRPr="00AE5776">
        <w:rPr>
          <w:sz w:val="18"/>
          <w:szCs w:val="18"/>
          <w:lang w:val="hr-HR"/>
        </w:rPr>
        <w:t xml:space="preserve"> as </w:t>
      </w:r>
      <w:proofErr w:type="spellStart"/>
      <w:r w:rsidRPr="00AE5776">
        <w:rPr>
          <w:sz w:val="18"/>
          <w:szCs w:val="18"/>
          <w:lang w:val="hr-HR"/>
        </w:rPr>
        <w:t>necessary</w:t>
      </w:r>
      <w:proofErr w:type="spellEnd"/>
    </w:p>
  </w:footnote>
  <w:footnote w:id="2">
    <w:p w:rsidR="00553C25" w:rsidRPr="00AE5776" w:rsidRDefault="00553C25" w:rsidP="00553C25">
      <w:pPr>
        <w:pStyle w:val="FootnoteText"/>
        <w:rPr>
          <w:sz w:val="18"/>
          <w:szCs w:val="18"/>
          <w:lang w:val="hr-HR"/>
        </w:rPr>
      </w:pPr>
      <w:r w:rsidRPr="00AE5776">
        <w:rPr>
          <w:rStyle w:val="FootnoteReference"/>
          <w:sz w:val="18"/>
          <w:szCs w:val="18"/>
        </w:rPr>
        <w:footnoteRef/>
      </w:r>
      <w:r w:rsidRPr="003C43A1">
        <w:rPr>
          <w:sz w:val="18"/>
          <w:szCs w:val="18"/>
          <w:lang w:val="en-US"/>
        </w:rPr>
        <w:t xml:space="preserve"> </w:t>
      </w:r>
      <w:proofErr w:type="spellStart"/>
      <w:r w:rsidRPr="00AE5776">
        <w:rPr>
          <w:sz w:val="18"/>
          <w:szCs w:val="18"/>
          <w:lang w:val="hr-HR"/>
        </w:rPr>
        <w:t>Add</w:t>
      </w:r>
      <w:proofErr w:type="spellEnd"/>
      <w:r w:rsidRPr="00AE5776">
        <w:rPr>
          <w:sz w:val="18"/>
          <w:szCs w:val="18"/>
          <w:lang w:val="hr-HR"/>
        </w:rPr>
        <w:t xml:space="preserve"> </w:t>
      </w:r>
      <w:proofErr w:type="spellStart"/>
      <w:r w:rsidRPr="00AE5776">
        <w:rPr>
          <w:sz w:val="18"/>
          <w:szCs w:val="18"/>
          <w:lang w:val="hr-HR"/>
        </w:rPr>
        <w:t>rows</w:t>
      </w:r>
      <w:proofErr w:type="spellEnd"/>
      <w:r>
        <w:rPr>
          <w:sz w:val="18"/>
          <w:szCs w:val="18"/>
          <w:lang w:val="hr-HR"/>
        </w:rPr>
        <w:t>,</w:t>
      </w:r>
      <w:r w:rsidRPr="00AE5776">
        <w:rPr>
          <w:sz w:val="18"/>
          <w:szCs w:val="18"/>
          <w:lang w:val="hr-HR"/>
        </w:rPr>
        <w:t xml:space="preserve"> as </w:t>
      </w:r>
      <w:proofErr w:type="spellStart"/>
      <w:r w:rsidRPr="00AE5776">
        <w:rPr>
          <w:sz w:val="18"/>
          <w:szCs w:val="18"/>
          <w:lang w:val="hr-HR"/>
        </w:rPr>
        <w:t>necessary</w:t>
      </w:r>
      <w:proofErr w:type="spellEnd"/>
    </w:p>
  </w:footnote>
  <w:footnote w:id="3">
    <w:p w:rsidR="00E71F64" w:rsidRDefault="00E71F64" w:rsidP="00E71F64">
      <w:pPr>
        <w:pStyle w:val="FootnoteText"/>
        <w:rPr>
          <w:sz w:val="18"/>
          <w:szCs w:val="18"/>
          <w:lang w:val="hr-HR"/>
        </w:rPr>
      </w:pPr>
      <w:r>
        <w:rPr>
          <w:rStyle w:val="FootnoteReference"/>
        </w:rPr>
        <w:footnoteRef/>
      </w:r>
      <w:r>
        <w:t xml:space="preserve"> </w:t>
      </w:r>
      <w:proofErr w:type="spellStart"/>
      <w:r>
        <w:rPr>
          <w:sz w:val="18"/>
          <w:szCs w:val="18"/>
          <w:lang w:val="hr-HR"/>
        </w:rPr>
        <w:t>Add</w:t>
      </w:r>
      <w:proofErr w:type="spellEnd"/>
      <w:r>
        <w:rPr>
          <w:sz w:val="18"/>
          <w:szCs w:val="18"/>
          <w:lang w:val="hr-HR"/>
        </w:rPr>
        <w:t xml:space="preserve"> </w:t>
      </w:r>
      <w:proofErr w:type="spellStart"/>
      <w:r>
        <w:rPr>
          <w:sz w:val="18"/>
          <w:szCs w:val="18"/>
          <w:lang w:val="hr-HR"/>
        </w:rPr>
        <w:t>rows</w:t>
      </w:r>
      <w:proofErr w:type="spellEnd"/>
      <w:r>
        <w:rPr>
          <w:sz w:val="18"/>
          <w:szCs w:val="18"/>
          <w:lang w:val="hr-HR"/>
        </w:rPr>
        <w:t xml:space="preserve">, as </w:t>
      </w:r>
      <w:proofErr w:type="spellStart"/>
      <w:r>
        <w:rPr>
          <w:sz w:val="18"/>
          <w:szCs w:val="18"/>
          <w:lang w:val="hr-HR"/>
        </w:rPr>
        <w:t>necessary</w:t>
      </w:r>
      <w:proofErr w:type="spellEnd"/>
    </w:p>
    <w:p w:rsidR="00E71F64" w:rsidRPr="00F23047" w:rsidRDefault="00E71F64">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0B" w:rsidRPr="00FC20DF" w:rsidRDefault="0011040B" w:rsidP="00184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9E9"/>
    <w:multiLevelType w:val="hybridMultilevel"/>
    <w:tmpl w:val="69DCA48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BBE1AA3"/>
    <w:multiLevelType w:val="hybridMultilevel"/>
    <w:tmpl w:val="14FC75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4117E7"/>
    <w:multiLevelType w:val="hybridMultilevel"/>
    <w:tmpl w:val="6644D83C"/>
    <w:lvl w:ilvl="0" w:tplc="4FF6F226">
      <w:start w:val="65535"/>
      <w:numFmt w:val="bullet"/>
      <w:lvlText w:val="-"/>
      <w:lvlJc w:val="left"/>
      <w:pPr>
        <w:ind w:left="1363" w:hanging="360"/>
      </w:pPr>
      <w:rPr>
        <w:rFonts w:ascii="Arial" w:hAnsi="Arial" w:cs="Arial" w:hint="default"/>
      </w:rPr>
    </w:lvl>
    <w:lvl w:ilvl="1" w:tplc="041A0003" w:tentative="1">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3">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4">
    <w:nsid w:val="12D65CFE"/>
    <w:multiLevelType w:val="hybridMultilevel"/>
    <w:tmpl w:val="A3E88E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3852A2"/>
    <w:multiLevelType w:val="hybridMultilevel"/>
    <w:tmpl w:val="A0C069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1858A9"/>
    <w:multiLevelType w:val="hybridMultilevel"/>
    <w:tmpl w:val="1186AF02"/>
    <w:lvl w:ilvl="0" w:tplc="51C2F9F4">
      <w:start w:val="9"/>
      <w:numFmt w:val="bullet"/>
      <w:lvlText w:val="-"/>
      <w:lvlJc w:val="left"/>
      <w:pPr>
        <w:ind w:left="1718" w:hanging="360"/>
      </w:pPr>
      <w:rPr>
        <w:rFonts w:ascii="Calibri" w:eastAsia="Malgun Gothic" w:hAnsi="Calibri" w:cs="Calibri" w:hint="default"/>
        <w:color w:val="000000"/>
        <w:sz w:val="20"/>
      </w:rPr>
    </w:lvl>
    <w:lvl w:ilvl="1" w:tplc="041A0003" w:tentative="1">
      <w:start w:val="1"/>
      <w:numFmt w:val="bullet"/>
      <w:lvlText w:val="o"/>
      <w:lvlJc w:val="left"/>
      <w:pPr>
        <w:ind w:left="2438" w:hanging="360"/>
      </w:pPr>
      <w:rPr>
        <w:rFonts w:ascii="Courier New" w:hAnsi="Courier New" w:cs="Courier New" w:hint="default"/>
      </w:rPr>
    </w:lvl>
    <w:lvl w:ilvl="2" w:tplc="041A0005" w:tentative="1">
      <w:start w:val="1"/>
      <w:numFmt w:val="bullet"/>
      <w:lvlText w:val=""/>
      <w:lvlJc w:val="left"/>
      <w:pPr>
        <w:ind w:left="3158" w:hanging="360"/>
      </w:pPr>
      <w:rPr>
        <w:rFonts w:ascii="Wingdings" w:hAnsi="Wingdings" w:hint="default"/>
      </w:rPr>
    </w:lvl>
    <w:lvl w:ilvl="3" w:tplc="041A0001" w:tentative="1">
      <w:start w:val="1"/>
      <w:numFmt w:val="bullet"/>
      <w:lvlText w:val=""/>
      <w:lvlJc w:val="left"/>
      <w:pPr>
        <w:ind w:left="3878" w:hanging="360"/>
      </w:pPr>
      <w:rPr>
        <w:rFonts w:ascii="Symbol" w:hAnsi="Symbol" w:hint="default"/>
      </w:rPr>
    </w:lvl>
    <w:lvl w:ilvl="4" w:tplc="041A0003" w:tentative="1">
      <w:start w:val="1"/>
      <w:numFmt w:val="bullet"/>
      <w:lvlText w:val="o"/>
      <w:lvlJc w:val="left"/>
      <w:pPr>
        <w:ind w:left="4598" w:hanging="360"/>
      </w:pPr>
      <w:rPr>
        <w:rFonts w:ascii="Courier New" w:hAnsi="Courier New" w:cs="Courier New" w:hint="default"/>
      </w:rPr>
    </w:lvl>
    <w:lvl w:ilvl="5" w:tplc="041A0005" w:tentative="1">
      <w:start w:val="1"/>
      <w:numFmt w:val="bullet"/>
      <w:lvlText w:val=""/>
      <w:lvlJc w:val="left"/>
      <w:pPr>
        <w:ind w:left="5318" w:hanging="360"/>
      </w:pPr>
      <w:rPr>
        <w:rFonts w:ascii="Wingdings" w:hAnsi="Wingdings" w:hint="default"/>
      </w:rPr>
    </w:lvl>
    <w:lvl w:ilvl="6" w:tplc="041A0001" w:tentative="1">
      <w:start w:val="1"/>
      <w:numFmt w:val="bullet"/>
      <w:lvlText w:val=""/>
      <w:lvlJc w:val="left"/>
      <w:pPr>
        <w:ind w:left="6038" w:hanging="360"/>
      </w:pPr>
      <w:rPr>
        <w:rFonts w:ascii="Symbol" w:hAnsi="Symbol" w:hint="default"/>
      </w:rPr>
    </w:lvl>
    <w:lvl w:ilvl="7" w:tplc="041A0003" w:tentative="1">
      <w:start w:val="1"/>
      <w:numFmt w:val="bullet"/>
      <w:lvlText w:val="o"/>
      <w:lvlJc w:val="left"/>
      <w:pPr>
        <w:ind w:left="6758" w:hanging="360"/>
      </w:pPr>
      <w:rPr>
        <w:rFonts w:ascii="Courier New" w:hAnsi="Courier New" w:cs="Courier New" w:hint="default"/>
      </w:rPr>
    </w:lvl>
    <w:lvl w:ilvl="8" w:tplc="041A0005" w:tentative="1">
      <w:start w:val="1"/>
      <w:numFmt w:val="bullet"/>
      <w:lvlText w:val=""/>
      <w:lvlJc w:val="left"/>
      <w:pPr>
        <w:ind w:left="7478" w:hanging="360"/>
      </w:pPr>
      <w:rPr>
        <w:rFonts w:ascii="Wingdings" w:hAnsi="Wingdings" w:hint="default"/>
      </w:rPr>
    </w:lvl>
  </w:abstractNum>
  <w:abstractNum w:abstractNumId="7">
    <w:nsid w:val="1B570C8B"/>
    <w:multiLevelType w:val="hybridMultilevel"/>
    <w:tmpl w:val="577496AC"/>
    <w:lvl w:ilvl="0" w:tplc="F6A4A8CE">
      <w:start w:val="2"/>
      <w:numFmt w:val="bullet"/>
      <w:lvlText w:val="-"/>
      <w:lvlJc w:val="left"/>
      <w:pPr>
        <w:ind w:left="720" w:hanging="360"/>
      </w:pPr>
      <w:rPr>
        <w:rFonts w:ascii="Calibri" w:eastAsia="Malgun Gothic"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CB42361"/>
    <w:multiLevelType w:val="hybridMultilevel"/>
    <w:tmpl w:val="BA1C3654"/>
    <w:lvl w:ilvl="0" w:tplc="98AECDC6">
      <w:start w:val="2"/>
      <w:numFmt w:val="bullet"/>
      <w:lvlText w:val="-"/>
      <w:lvlJc w:val="left"/>
      <w:pPr>
        <w:ind w:left="720" w:hanging="360"/>
      </w:pPr>
      <w:rPr>
        <w:rFonts w:ascii="Calibri" w:eastAsia="Malgun Gothic"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FBD14B1"/>
    <w:multiLevelType w:val="hybridMultilevel"/>
    <w:tmpl w:val="D38C4172"/>
    <w:lvl w:ilvl="0" w:tplc="297E5420">
      <w:start w:val="1"/>
      <w:numFmt w:val="lowerRoman"/>
      <w:lvlText w:val="%1."/>
      <w:lvlJc w:val="right"/>
      <w:pPr>
        <w:ind w:left="1061" w:hanging="360"/>
      </w:pPr>
      <w:rPr>
        <w:i/>
      </w:r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0">
    <w:nsid w:val="320F33BD"/>
    <w:multiLevelType w:val="hybridMultilevel"/>
    <w:tmpl w:val="4600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F01986"/>
    <w:multiLevelType w:val="hybridMultilevel"/>
    <w:tmpl w:val="D76AA25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3C316010"/>
    <w:multiLevelType w:val="hybridMultilevel"/>
    <w:tmpl w:val="09CC4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0D02760"/>
    <w:multiLevelType w:val="hybridMultilevel"/>
    <w:tmpl w:val="381864AE"/>
    <w:lvl w:ilvl="0" w:tplc="51C2F9F4">
      <w:start w:val="9"/>
      <w:numFmt w:val="bullet"/>
      <w:lvlText w:val="-"/>
      <w:lvlJc w:val="left"/>
      <w:pPr>
        <w:ind w:left="643" w:hanging="360"/>
      </w:pPr>
      <w:rPr>
        <w:rFonts w:ascii="Calibri" w:eastAsia="Malgun Gothic" w:hAnsi="Calibri" w:cs="Calibri" w:hint="default"/>
        <w:color w:val="000000"/>
        <w:sz w:val="20"/>
      </w:rPr>
    </w:lvl>
    <w:lvl w:ilvl="1" w:tplc="A28A1A6E" w:tentative="1">
      <w:start w:val="1"/>
      <w:numFmt w:val="bullet"/>
      <w:lvlText w:val="o"/>
      <w:lvlJc w:val="left"/>
      <w:pPr>
        <w:ind w:left="1363" w:hanging="360"/>
      </w:pPr>
      <w:rPr>
        <w:rFonts w:ascii="Courier New" w:hAnsi="Courier New" w:cs="Courier New" w:hint="default"/>
      </w:rPr>
    </w:lvl>
    <w:lvl w:ilvl="2" w:tplc="76ECAD86" w:tentative="1">
      <w:start w:val="1"/>
      <w:numFmt w:val="bullet"/>
      <w:lvlText w:val=""/>
      <w:lvlJc w:val="left"/>
      <w:pPr>
        <w:ind w:left="2083" w:hanging="360"/>
      </w:pPr>
      <w:rPr>
        <w:rFonts w:ascii="Wingdings" w:hAnsi="Wingdings" w:hint="default"/>
      </w:rPr>
    </w:lvl>
    <w:lvl w:ilvl="3" w:tplc="95FE9C42" w:tentative="1">
      <w:start w:val="1"/>
      <w:numFmt w:val="bullet"/>
      <w:lvlText w:val=""/>
      <w:lvlJc w:val="left"/>
      <w:pPr>
        <w:ind w:left="2803" w:hanging="360"/>
      </w:pPr>
      <w:rPr>
        <w:rFonts w:ascii="Symbol" w:hAnsi="Symbol" w:hint="default"/>
      </w:rPr>
    </w:lvl>
    <w:lvl w:ilvl="4" w:tplc="10B2E650" w:tentative="1">
      <w:start w:val="1"/>
      <w:numFmt w:val="bullet"/>
      <w:lvlText w:val="o"/>
      <w:lvlJc w:val="left"/>
      <w:pPr>
        <w:ind w:left="3523" w:hanging="360"/>
      </w:pPr>
      <w:rPr>
        <w:rFonts w:ascii="Courier New" w:hAnsi="Courier New" w:cs="Courier New" w:hint="default"/>
      </w:rPr>
    </w:lvl>
    <w:lvl w:ilvl="5" w:tplc="15523BF0" w:tentative="1">
      <w:start w:val="1"/>
      <w:numFmt w:val="bullet"/>
      <w:lvlText w:val=""/>
      <w:lvlJc w:val="left"/>
      <w:pPr>
        <w:ind w:left="4243" w:hanging="360"/>
      </w:pPr>
      <w:rPr>
        <w:rFonts w:ascii="Wingdings" w:hAnsi="Wingdings" w:hint="default"/>
      </w:rPr>
    </w:lvl>
    <w:lvl w:ilvl="6" w:tplc="E5C417F0" w:tentative="1">
      <w:start w:val="1"/>
      <w:numFmt w:val="bullet"/>
      <w:lvlText w:val=""/>
      <w:lvlJc w:val="left"/>
      <w:pPr>
        <w:ind w:left="4963" w:hanging="360"/>
      </w:pPr>
      <w:rPr>
        <w:rFonts w:ascii="Symbol" w:hAnsi="Symbol" w:hint="default"/>
      </w:rPr>
    </w:lvl>
    <w:lvl w:ilvl="7" w:tplc="CE843C40" w:tentative="1">
      <w:start w:val="1"/>
      <w:numFmt w:val="bullet"/>
      <w:lvlText w:val="o"/>
      <w:lvlJc w:val="left"/>
      <w:pPr>
        <w:ind w:left="5683" w:hanging="360"/>
      </w:pPr>
      <w:rPr>
        <w:rFonts w:ascii="Courier New" w:hAnsi="Courier New" w:cs="Courier New" w:hint="default"/>
      </w:rPr>
    </w:lvl>
    <w:lvl w:ilvl="8" w:tplc="E9AACE30" w:tentative="1">
      <w:start w:val="1"/>
      <w:numFmt w:val="bullet"/>
      <w:lvlText w:val=""/>
      <w:lvlJc w:val="left"/>
      <w:pPr>
        <w:ind w:left="6403" w:hanging="360"/>
      </w:pPr>
      <w:rPr>
        <w:rFonts w:ascii="Wingdings" w:hAnsi="Wingdings" w:hint="default"/>
      </w:rPr>
    </w:lvl>
  </w:abstractNum>
  <w:abstractNum w:abstractNumId="14">
    <w:nsid w:val="41262098"/>
    <w:multiLevelType w:val="hybridMultilevel"/>
    <w:tmpl w:val="FB8CF442"/>
    <w:lvl w:ilvl="0" w:tplc="041A000F">
      <w:start w:val="1"/>
      <w:numFmt w:val="decimal"/>
      <w:lvlText w:val="%1."/>
      <w:lvlJc w:val="left"/>
      <w:pPr>
        <w:ind w:left="998" w:hanging="360"/>
      </w:pPr>
    </w:lvl>
    <w:lvl w:ilvl="1" w:tplc="041A0019" w:tentative="1">
      <w:start w:val="1"/>
      <w:numFmt w:val="lowerLetter"/>
      <w:lvlText w:val="%2."/>
      <w:lvlJc w:val="left"/>
      <w:pPr>
        <w:ind w:left="1718" w:hanging="360"/>
      </w:pPr>
    </w:lvl>
    <w:lvl w:ilvl="2" w:tplc="041A001B" w:tentative="1">
      <w:start w:val="1"/>
      <w:numFmt w:val="lowerRoman"/>
      <w:lvlText w:val="%3."/>
      <w:lvlJc w:val="right"/>
      <w:pPr>
        <w:ind w:left="2438" w:hanging="180"/>
      </w:pPr>
    </w:lvl>
    <w:lvl w:ilvl="3" w:tplc="041A000F" w:tentative="1">
      <w:start w:val="1"/>
      <w:numFmt w:val="decimal"/>
      <w:lvlText w:val="%4."/>
      <w:lvlJc w:val="left"/>
      <w:pPr>
        <w:ind w:left="3158" w:hanging="360"/>
      </w:pPr>
    </w:lvl>
    <w:lvl w:ilvl="4" w:tplc="041A0019" w:tentative="1">
      <w:start w:val="1"/>
      <w:numFmt w:val="lowerLetter"/>
      <w:lvlText w:val="%5."/>
      <w:lvlJc w:val="left"/>
      <w:pPr>
        <w:ind w:left="3878" w:hanging="360"/>
      </w:pPr>
    </w:lvl>
    <w:lvl w:ilvl="5" w:tplc="041A001B" w:tentative="1">
      <w:start w:val="1"/>
      <w:numFmt w:val="lowerRoman"/>
      <w:lvlText w:val="%6."/>
      <w:lvlJc w:val="right"/>
      <w:pPr>
        <w:ind w:left="4598" w:hanging="180"/>
      </w:pPr>
    </w:lvl>
    <w:lvl w:ilvl="6" w:tplc="041A000F" w:tentative="1">
      <w:start w:val="1"/>
      <w:numFmt w:val="decimal"/>
      <w:lvlText w:val="%7."/>
      <w:lvlJc w:val="left"/>
      <w:pPr>
        <w:ind w:left="5318" w:hanging="360"/>
      </w:pPr>
    </w:lvl>
    <w:lvl w:ilvl="7" w:tplc="041A0019" w:tentative="1">
      <w:start w:val="1"/>
      <w:numFmt w:val="lowerLetter"/>
      <w:lvlText w:val="%8."/>
      <w:lvlJc w:val="left"/>
      <w:pPr>
        <w:ind w:left="6038" w:hanging="360"/>
      </w:pPr>
    </w:lvl>
    <w:lvl w:ilvl="8" w:tplc="041A001B" w:tentative="1">
      <w:start w:val="1"/>
      <w:numFmt w:val="lowerRoman"/>
      <w:lvlText w:val="%9."/>
      <w:lvlJc w:val="right"/>
      <w:pPr>
        <w:ind w:left="6758" w:hanging="180"/>
      </w:pPr>
    </w:lvl>
  </w:abstractNum>
  <w:abstractNum w:abstractNumId="15">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16">
    <w:nsid w:val="5D490B39"/>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7">
    <w:nsid w:val="653D2733"/>
    <w:multiLevelType w:val="hybridMultilevel"/>
    <w:tmpl w:val="6994C56A"/>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8">
    <w:nsid w:val="67C82FD4"/>
    <w:multiLevelType w:val="hybridMultilevel"/>
    <w:tmpl w:val="C9F44960"/>
    <w:lvl w:ilvl="0" w:tplc="4FF6F226">
      <w:start w:val="65535"/>
      <w:numFmt w:val="bullet"/>
      <w:lvlText w:val="-"/>
      <w:lvlJc w:val="left"/>
      <w:pPr>
        <w:ind w:left="720" w:hanging="360"/>
      </w:pPr>
      <w:rPr>
        <w:rFonts w:ascii="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74A3281"/>
    <w:multiLevelType w:val="hybridMultilevel"/>
    <w:tmpl w:val="5778297A"/>
    <w:lvl w:ilvl="0" w:tplc="041A0001">
      <w:start w:val="1"/>
      <w:numFmt w:val="bullet"/>
      <w:lvlText w:val=""/>
      <w:lvlJc w:val="left"/>
      <w:pPr>
        <w:ind w:left="1354" w:hanging="360"/>
      </w:pPr>
      <w:rPr>
        <w:rFonts w:ascii="Symbol" w:hAnsi="Symbol" w:hint="default"/>
      </w:rPr>
    </w:lvl>
    <w:lvl w:ilvl="1" w:tplc="041A0003" w:tentative="1">
      <w:start w:val="1"/>
      <w:numFmt w:val="bullet"/>
      <w:lvlText w:val="o"/>
      <w:lvlJc w:val="left"/>
      <w:pPr>
        <w:ind w:left="2074" w:hanging="360"/>
      </w:pPr>
      <w:rPr>
        <w:rFonts w:ascii="Courier New" w:hAnsi="Courier New" w:cs="Courier New" w:hint="default"/>
      </w:rPr>
    </w:lvl>
    <w:lvl w:ilvl="2" w:tplc="041A0005" w:tentative="1">
      <w:start w:val="1"/>
      <w:numFmt w:val="bullet"/>
      <w:lvlText w:val=""/>
      <w:lvlJc w:val="left"/>
      <w:pPr>
        <w:ind w:left="2794" w:hanging="360"/>
      </w:pPr>
      <w:rPr>
        <w:rFonts w:ascii="Wingdings" w:hAnsi="Wingdings" w:hint="default"/>
      </w:rPr>
    </w:lvl>
    <w:lvl w:ilvl="3" w:tplc="041A0001" w:tentative="1">
      <w:start w:val="1"/>
      <w:numFmt w:val="bullet"/>
      <w:lvlText w:val=""/>
      <w:lvlJc w:val="left"/>
      <w:pPr>
        <w:ind w:left="3514" w:hanging="360"/>
      </w:pPr>
      <w:rPr>
        <w:rFonts w:ascii="Symbol" w:hAnsi="Symbol" w:hint="default"/>
      </w:rPr>
    </w:lvl>
    <w:lvl w:ilvl="4" w:tplc="041A0003" w:tentative="1">
      <w:start w:val="1"/>
      <w:numFmt w:val="bullet"/>
      <w:lvlText w:val="o"/>
      <w:lvlJc w:val="left"/>
      <w:pPr>
        <w:ind w:left="4234" w:hanging="360"/>
      </w:pPr>
      <w:rPr>
        <w:rFonts w:ascii="Courier New" w:hAnsi="Courier New" w:cs="Courier New" w:hint="default"/>
      </w:rPr>
    </w:lvl>
    <w:lvl w:ilvl="5" w:tplc="041A0005" w:tentative="1">
      <w:start w:val="1"/>
      <w:numFmt w:val="bullet"/>
      <w:lvlText w:val=""/>
      <w:lvlJc w:val="left"/>
      <w:pPr>
        <w:ind w:left="4954" w:hanging="360"/>
      </w:pPr>
      <w:rPr>
        <w:rFonts w:ascii="Wingdings" w:hAnsi="Wingdings" w:hint="default"/>
      </w:rPr>
    </w:lvl>
    <w:lvl w:ilvl="6" w:tplc="041A0001" w:tentative="1">
      <w:start w:val="1"/>
      <w:numFmt w:val="bullet"/>
      <w:lvlText w:val=""/>
      <w:lvlJc w:val="left"/>
      <w:pPr>
        <w:ind w:left="5674" w:hanging="360"/>
      </w:pPr>
      <w:rPr>
        <w:rFonts w:ascii="Symbol" w:hAnsi="Symbol" w:hint="default"/>
      </w:rPr>
    </w:lvl>
    <w:lvl w:ilvl="7" w:tplc="041A0003" w:tentative="1">
      <w:start w:val="1"/>
      <w:numFmt w:val="bullet"/>
      <w:lvlText w:val="o"/>
      <w:lvlJc w:val="left"/>
      <w:pPr>
        <w:ind w:left="6394" w:hanging="360"/>
      </w:pPr>
      <w:rPr>
        <w:rFonts w:ascii="Courier New" w:hAnsi="Courier New" w:cs="Courier New" w:hint="default"/>
      </w:rPr>
    </w:lvl>
    <w:lvl w:ilvl="8" w:tplc="041A0005" w:tentative="1">
      <w:start w:val="1"/>
      <w:numFmt w:val="bullet"/>
      <w:lvlText w:val=""/>
      <w:lvlJc w:val="left"/>
      <w:pPr>
        <w:ind w:left="7114" w:hanging="360"/>
      </w:pPr>
      <w:rPr>
        <w:rFonts w:ascii="Wingdings" w:hAnsi="Wingdings" w:hint="default"/>
      </w:rPr>
    </w:lvl>
  </w:abstractNum>
  <w:abstractNum w:abstractNumId="20">
    <w:nsid w:val="7AC810C7"/>
    <w:multiLevelType w:val="hybridMultilevel"/>
    <w:tmpl w:val="165C4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B3206E3"/>
    <w:multiLevelType w:val="hybridMultilevel"/>
    <w:tmpl w:val="B6928B6C"/>
    <w:lvl w:ilvl="0" w:tplc="041A000B">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2">
    <w:nsid w:val="7F860469"/>
    <w:multiLevelType w:val="hybridMultilevel"/>
    <w:tmpl w:val="CF2424B8"/>
    <w:lvl w:ilvl="0" w:tplc="51C2F9F4">
      <w:start w:val="9"/>
      <w:numFmt w:val="bullet"/>
      <w:lvlText w:val="-"/>
      <w:lvlJc w:val="left"/>
      <w:pPr>
        <w:ind w:left="1358" w:hanging="360"/>
      </w:pPr>
      <w:rPr>
        <w:rFonts w:ascii="Calibri" w:eastAsia="Malgun Gothic" w:hAnsi="Calibri" w:cs="Calibri" w:hint="default"/>
        <w:color w:val="000000"/>
        <w:sz w:val="20"/>
      </w:rPr>
    </w:lvl>
    <w:lvl w:ilvl="1" w:tplc="041A0003" w:tentative="1">
      <w:start w:val="1"/>
      <w:numFmt w:val="bullet"/>
      <w:lvlText w:val="o"/>
      <w:lvlJc w:val="left"/>
      <w:pPr>
        <w:ind w:left="2078" w:hanging="360"/>
      </w:pPr>
      <w:rPr>
        <w:rFonts w:ascii="Courier New" w:hAnsi="Courier New" w:cs="Courier New" w:hint="default"/>
      </w:rPr>
    </w:lvl>
    <w:lvl w:ilvl="2" w:tplc="041A0005" w:tentative="1">
      <w:start w:val="1"/>
      <w:numFmt w:val="bullet"/>
      <w:lvlText w:val=""/>
      <w:lvlJc w:val="left"/>
      <w:pPr>
        <w:ind w:left="2798" w:hanging="360"/>
      </w:pPr>
      <w:rPr>
        <w:rFonts w:ascii="Wingdings" w:hAnsi="Wingdings" w:hint="default"/>
      </w:rPr>
    </w:lvl>
    <w:lvl w:ilvl="3" w:tplc="041A0001" w:tentative="1">
      <w:start w:val="1"/>
      <w:numFmt w:val="bullet"/>
      <w:lvlText w:val=""/>
      <w:lvlJc w:val="left"/>
      <w:pPr>
        <w:ind w:left="3518" w:hanging="360"/>
      </w:pPr>
      <w:rPr>
        <w:rFonts w:ascii="Symbol" w:hAnsi="Symbol" w:hint="default"/>
      </w:rPr>
    </w:lvl>
    <w:lvl w:ilvl="4" w:tplc="041A0003" w:tentative="1">
      <w:start w:val="1"/>
      <w:numFmt w:val="bullet"/>
      <w:lvlText w:val="o"/>
      <w:lvlJc w:val="left"/>
      <w:pPr>
        <w:ind w:left="4238" w:hanging="360"/>
      </w:pPr>
      <w:rPr>
        <w:rFonts w:ascii="Courier New" w:hAnsi="Courier New" w:cs="Courier New" w:hint="default"/>
      </w:rPr>
    </w:lvl>
    <w:lvl w:ilvl="5" w:tplc="041A0005" w:tentative="1">
      <w:start w:val="1"/>
      <w:numFmt w:val="bullet"/>
      <w:lvlText w:val=""/>
      <w:lvlJc w:val="left"/>
      <w:pPr>
        <w:ind w:left="4958" w:hanging="360"/>
      </w:pPr>
      <w:rPr>
        <w:rFonts w:ascii="Wingdings" w:hAnsi="Wingdings" w:hint="default"/>
      </w:rPr>
    </w:lvl>
    <w:lvl w:ilvl="6" w:tplc="041A0001" w:tentative="1">
      <w:start w:val="1"/>
      <w:numFmt w:val="bullet"/>
      <w:lvlText w:val=""/>
      <w:lvlJc w:val="left"/>
      <w:pPr>
        <w:ind w:left="5678" w:hanging="360"/>
      </w:pPr>
      <w:rPr>
        <w:rFonts w:ascii="Symbol" w:hAnsi="Symbol" w:hint="default"/>
      </w:rPr>
    </w:lvl>
    <w:lvl w:ilvl="7" w:tplc="041A0003" w:tentative="1">
      <w:start w:val="1"/>
      <w:numFmt w:val="bullet"/>
      <w:lvlText w:val="o"/>
      <w:lvlJc w:val="left"/>
      <w:pPr>
        <w:ind w:left="6398" w:hanging="360"/>
      </w:pPr>
      <w:rPr>
        <w:rFonts w:ascii="Courier New" w:hAnsi="Courier New" w:cs="Courier New" w:hint="default"/>
      </w:rPr>
    </w:lvl>
    <w:lvl w:ilvl="8" w:tplc="041A0005" w:tentative="1">
      <w:start w:val="1"/>
      <w:numFmt w:val="bullet"/>
      <w:lvlText w:val=""/>
      <w:lvlJc w:val="left"/>
      <w:pPr>
        <w:ind w:left="7118" w:hanging="360"/>
      </w:pPr>
      <w:rPr>
        <w:rFonts w:ascii="Wingdings" w:hAnsi="Wingdings" w:hint="default"/>
      </w:rPr>
    </w:lvl>
  </w:abstractNum>
  <w:num w:numId="1">
    <w:abstractNumId w:val="15"/>
  </w:num>
  <w:num w:numId="2">
    <w:abstractNumId w:val="3"/>
  </w:num>
  <w:num w:numId="3">
    <w:abstractNumId w:val="13"/>
  </w:num>
  <w:num w:numId="4">
    <w:abstractNumId w:val="16"/>
  </w:num>
  <w:num w:numId="5">
    <w:abstractNumId w:val="2"/>
  </w:num>
  <w:num w:numId="6">
    <w:abstractNumId w:val="14"/>
  </w:num>
  <w:num w:numId="7">
    <w:abstractNumId w:val="6"/>
  </w:num>
  <w:num w:numId="8">
    <w:abstractNumId w:val="22"/>
  </w:num>
  <w:num w:numId="9">
    <w:abstractNumId w:val="7"/>
  </w:num>
  <w:num w:numId="10">
    <w:abstractNumId w:val="12"/>
  </w:num>
  <w:num w:numId="11">
    <w:abstractNumId w:val="1"/>
  </w:num>
  <w:num w:numId="12">
    <w:abstractNumId w:val="18"/>
  </w:num>
  <w:num w:numId="13">
    <w:abstractNumId w:val="4"/>
  </w:num>
  <w:num w:numId="14">
    <w:abstractNumId w:val="10"/>
  </w:num>
  <w:num w:numId="15">
    <w:abstractNumId w:val="19"/>
  </w:num>
  <w:num w:numId="16">
    <w:abstractNumId w:val="8"/>
  </w:num>
  <w:num w:numId="17">
    <w:abstractNumId w:val="5"/>
  </w:num>
  <w:num w:numId="18">
    <w:abstractNumId w:val="20"/>
  </w:num>
  <w:num w:numId="19">
    <w:abstractNumId w:val="11"/>
  </w:num>
  <w:num w:numId="20">
    <w:abstractNumId w:val="0"/>
  </w:num>
  <w:num w:numId="21">
    <w:abstractNumId w:val="17"/>
  </w:num>
  <w:num w:numId="22">
    <w:abstractNumId w:val="21"/>
  </w:num>
  <w:num w:numId="2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6C8"/>
    <w:rsid w:val="00004980"/>
    <w:rsid w:val="000051C0"/>
    <w:rsid w:val="00006754"/>
    <w:rsid w:val="00010C29"/>
    <w:rsid w:val="00023358"/>
    <w:rsid w:val="000236C8"/>
    <w:rsid w:val="00027BBE"/>
    <w:rsid w:val="000302B8"/>
    <w:rsid w:val="0003326E"/>
    <w:rsid w:val="0003528E"/>
    <w:rsid w:val="00035A10"/>
    <w:rsid w:val="00041F76"/>
    <w:rsid w:val="000511FD"/>
    <w:rsid w:val="00071691"/>
    <w:rsid w:val="000735AF"/>
    <w:rsid w:val="00074719"/>
    <w:rsid w:val="000809AA"/>
    <w:rsid w:val="0008247C"/>
    <w:rsid w:val="0008573A"/>
    <w:rsid w:val="0008792E"/>
    <w:rsid w:val="00096DDA"/>
    <w:rsid w:val="00097F34"/>
    <w:rsid w:val="000A45F6"/>
    <w:rsid w:val="000A6047"/>
    <w:rsid w:val="000A7B99"/>
    <w:rsid w:val="000A7BE3"/>
    <w:rsid w:val="000B0886"/>
    <w:rsid w:val="000B2FC5"/>
    <w:rsid w:val="000B3507"/>
    <w:rsid w:val="000B5D00"/>
    <w:rsid w:val="000C3C86"/>
    <w:rsid w:val="000C53FF"/>
    <w:rsid w:val="000D63F3"/>
    <w:rsid w:val="000E38E8"/>
    <w:rsid w:val="000E643C"/>
    <w:rsid w:val="000F0304"/>
    <w:rsid w:val="000F35D3"/>
    <w:rsid w:val="00103267"/>
    <w:rsid w:val="00105E16"/>
    <w:rsid w:val="0011040B"/>
    <w:rsid w:val="001112C4"/>
    <w:rsid w:val="00114A70"/>
    <w:rsid w:val="00124628"/>
    <w:rsid w:val="00126374"/>
    <w:rsid w:val="0013215B"/>
    <w:rsid w:val="00134443"/>
    <w:rsid w:val="001363E7"/>
    <w:rsid w:val="00142832"/>
    <w:rsid w:val="0014302E"/>
    <w:rsid w:val="00144C9E"/>
    <w:rsid w:val="001572BD"/>
    <w:rsid w:val="001574C0"/>
    <w:rsid w:val="00160C36"/>
    <w:rsid w:val="00164B4B"/>
    <w:rsid w:val="001666B4"/>
    <w:rsid w:val="00166872"/>
    <w:rsid w:val="00171476"/>
    <w:rsid w:val="00181B3D"/>
    <w:rsid w:val="00184492"/>
    <w:rsid w:val="00185B1C"/>
    <w:rsid w:val="00185D60"/>
    <w:rsid w:val="00192C75"/>
    <w:rsid w:val="00192EF5"/>
    <w:rsid w:val="001A2D3F"/>
    <w:rsid w:val="001A46FB"/>
    <w:rsid w:val="001A72CA"/>
    <w:rsid w:val="001B274E"/>
    <w:rsid w:val="001B4A19"/>
    <w:rsid w:val="001C264E"/>
    <w:rsid w:val="001C7E84"/>
    <w:rsid w:val="001D0A8C"/>
    <w:rsid w:val="001D22B3"/>
    <w:rsid w:val="001D6BF9"/>
    <w:rsid w:val="001D6C99"/>
    <w:rsid w:val="001E3AC9"/>
    <w:rsid w:val="001E6284"/>
    <w:rsid w:val="001E78C7"/>
    <w:rsid w:val="001F1084"/>
    <w:rsid w:val="00204012"/>
    <w:rsid w:val="00204D4C"/>
    <w:rsid w:val="002131FB"/>
    <w:rsid w:val="002141F5"/>
    <w:rsid w:val="0021435B"/>
    <w:rsid w:val="002147DD"/>
    <w:rsid w:val="002159E8"/>
    <w:rsid w:val="00231977"/>
    <w:rsid w:val="00231F09"/>
    <w:rsid w:val="002340BB"/>
    <w:rsid w:val="00236ECA"/>
    <w:rsid w:val="00240FDA"/>
    <w:rsid w:val="00245CAB"/>
    <w:rsid w:val="00250DE7"/>
    <w:rsid w:val="0025159D"/>
    <w:rsid w:val="00255796"/>
    <w:rsid w:val="002571EE"/>
    <w:rsid w:val="00261F63"/>
    <w:rsid w:val="002622E4"/>
    <w:rsid w:val="00264EE2"/>
    <w:rsid w:val="0027128E"/>
    <w:rsid w:val="002727F5"/>
    <w:rsid w:val="00276D7F"/>
    <w:rsid w:val="00277C7D"/>
    <w:rsid w:val="00286EC2"/>
    <w:rsid w:val="002958BA"/>
    <w:rsid w:val="002A5A7D"/>
    <w:rsid w:val="002B0D6C"/>
    <w:rsid w:val="002B2BB3"/>
    <w:rsid w:val="002B311C"/>
    <w:rsid w:val="002B4D18"/>
    <w:rsid w:val="002B61A9"/>
    <w:rsid w:val="002B79B3"/>
    <w:rsid w:val="002C111D"/>
    <w:rsid w:val="002D6B8C"/>
    <w:rsid w:val="002F3050"/>
    <w:rsid w:val="00302B93"/>
    <w:rsid w:val="0031201A"/>
    <w:rsid w:val="00320953"/>
    <w:rsid w:val="00321F35"/>
    <w:rsid w:val="00323956"/>
    <w:rsid w:val="00326634"/>
    <w:rsid w:val="00331DE9"/>
    <w:rsid w:val="0033373B"/>
    <w:rsid w:val="00337B5D"/>
    <w:rsid w:val="0034354E"/>
    <w:rsid w:val="0034604D"/>
    <w:rsid w:val="00350D95"/>
    <w:rsid w:val="003511A9"/>
    <w:rsid w:val="003564CC"/>
    <w:rsid w:val="003636A6"/>
    <w:rsid w:val="00363FEF"/>
    <w:rsid w:val="00367EDD"/>
    <w:rsid w:val="00371421"/>
    <w:rsid w:val="00374398"/>
    <w:rsid w:val="00375102"/>
    <w:rsid w:val="00376952"/>
    <w:rsid w:val="0038093F"/>
    <w:rsid w:val="00384880"/>
    <w:rsid w:val="00385CCB"/>
    <w:rsid w:val="00386CEE"/>
    <w:rsid w:val="003900E9"/>
    <w:rsid w:val="0039011B"/>
    <w:rsid w:val="003904BE"/>
    <w:rsid w:val="0039750E"/>
    <w:rsid w:val="00397C22"/>
    <w:rsid w:val="003A24A9"/>
    <w:rsid w:val="003A2AFF"/>
    <w:rsid w:val="003B4A05"/>
    <w:rsid w:val="003B6E8B"/>
    <w:rsid w:val="003B7ABB"/>
    <w:rsid w:val="003C3D8C"/>
    <w:rsid w:val="003C7894"/>
    <w:rsid w:val="003D095B"/>
    <w:rsid w:val="003D1D59"/>
    <w:rsid w:val="003D33E3"/>
    <w:rsid w:val="003D4F16"/>
    <w:rsid w:val="003E0E54"/>
    <w:rsid w:val="003F4616"/>
    <w:rsid w:val="003F5CC8"/>
    <w:rsid w:val="004005B5"/>
    <w:rsid w:val="00400817"/>
    <w:rsid w:val="004024E9"/>
    <w:rsid w:val="00413C6D"/>
    <w:rsid w:val="00417F6E"/>
    <w:rsid w:val="004212E8"/>
    <w:rsid w:val="00423B2B"/>
    <w:rsid w:val="0042544F"/>
    <w:rsid w:val="00430DDC"/>
    <w:rsid w:val="004433BE"/>
    <w:rsid w:val="004478D9"/>
    <w:rsid w:val="004577CA"/>
    <w:rsid w:val="004707C1"/>
    <w:rsid w:val="00475846"/>
    <w:rsid w:val="0047709D"/>
    <w:rsid w:val="0048615F"/>
    <w:rsid w:val="00487F22"/>
    <w:rsid w:val="00490D7C"/>
    <w:rsid w:val="00494541"/>
    <w:rsid w:val="00494EC8"/>
    <w:rsid w:val="004A3D45"/>
    <w:rsid w:val="004A673F"/>
    <w:rsid w:val="004A742F"/>
    <w:rsid w:val="004C634C"/>
    <w:rsid w:val="004D0805"/>
    <w:rsid w:val="004D187F"/>
    <w:rsid w:val="004D76D9"/>
    <w:rsid w:val="004F06E2"/>
    <w:rsid w:val="004F0F2D"/>
    <w:rsid w:val="004F2573"/>
    <w:rsid w:val="004F4B10"/>
    <w:rsid w:val="004F6813"/>
    <w:rsid w:val="005029EA"/>
    <w:rsid w:val="00514A6D"/>
    <w:rsid w:val="00515146"/>
    <w:rsid w:val="00515575"/>
    <w:rsid w:val="00515DE5"/>
    <w:rsid w:val="0052059C"/>
    <w:rsid w:val="00524BEB"/>
    <w:rsid w:val="00526093"/>
    <w:rsid w:val="005320B8"/>
    <w:rsid w:val="00533093"/>
    <w:rsid w:val="00534E05"/>
    <w:rsid w:val="0053605E"/>
    <w:rsid w:val="00542793"/>
    <w:rsid w:val="00543ED9"/>
    <w:rsid w:val="005443BF"/>
    <w:rsid w:val="005515DA"/>
    <w:rsid w:val="00552E86"/>
    <w:rsid w:val="00553C25"/>
    <w:rsid w:val="00565341"/>
    <w:rsid w:val="0056572B"/>
    <w:rsid w:val="005667F6"/>
    <w:rsid w:val="005734E6"/>
    <w:rsid w:val="00574E1E"/>
    <w:rsid w:val="0058394D"/>
    <w:rsid w:val="005A089E"/>
    <w:rsid w:val="005A1ABE"/>
    <w:rsid w:val="005A1FE3"/>
    <w:rsid w:val="005A3656"/>
    <w:rsid w:val="005A4DA1"/>
    <w:rsid w:val="005A52A2"/>
    <w:rsid w:val="005B1BA9"/>
    <w:rsid w:val="005B213B"/>
    <w:rsid w:val="005B2FB5"/>
    <w:rsid w:val="005B7D0D"/>
    <w:rsid w:val="005C1AE5"/>
    <w:rsid w:val="005D0753"/>
    <w:rsid w:val="005D0F5E"/>
    <w:rsid w:val="005D44CE"/>
    <w:rsid w:val="005D61F0"/>
    <w:rsid w:val="005D6490"/>
    <w:rsid w:val="005E0CAC"/>
    <w:rsid w:val="005F0349"/>
    <w:rsid w:val="005F2D41"/>
    <w:rsid w:val="005F4168"/>
    <w:rsid w:val="005F4B9A"/>
    <w:rsid w:val="005F680D"/>
    <w:rsid w:val="005F76DA"/>
    <w:rsid w:val="00624D90"/>
    <w:rsid w:val="0063190F"/>
    <w:rsid w:val="00633FF7"/>
    <w:rsid w:val="00634C40"/>
    <w:rsid w:val="00635290"/>
    <w:rsid w:val="00635C94"/>
    <w:rsid w:val="00645048"/>
    <w:rsid w:val="006508B3"/>
    <w:rsid w:val="006512BF"/>
    <w:rsid w:val="00652E1A"/>
    <w:rsid w:val="00657B08"/>
    <w:rsid w:val="00657DE3"/>
    <w:rsid w:val="0066564B"/>
    <w:rsid w:val="00683B6F"/>
    <w:rsid w:val="00683E87"/>
    <w:rsid w:val="006858AB"/>
    <w:rsid w:val="006861D0"/>
    <w:rsid w:val="00690798"/>
    <w:rsid w:val="00696AB6"/>
    <w:rsid w:val="00696AE2"/>
    <w:rsid w:val="006A0D15"/>
    <w:rsid w:val="006A173F"/>
    <w:rsid w:val="006A567A"/>
    <w:rsid w:val="006B134C"/>
    <w:rsid w:val="006C2528"/>
    <w:rsid w:val="006D172D"/>
    <w:rsid w:val="006D188C"/>
    <w:rsid w:val="006D2F6A"/>
    <w:rsid w:val="006D7425"/>
    <w:rsid w:val="006D7EAA"/>
    <w:rsid w:val="006E7ACE"/>
    <w:rsid w:val="006E7C8A"/>
    <w:rsid w:val="0070056E"/>
    <w:rsid w:val="00702535"/>
    <w:rsid w:val="0070584C"/>
    <w:rsid w:val="00724D46"/>
    <w:rsid w:val="0073319B"/>
    <w:rsid w:val="00741410"/>
    <w:rsid w:val="00741CB9"/>
    <w:rsid w:val="00743689"/>
    <w:rsid w:val="00745D72"/>
    <w:rsid w:val="00746412"/>
    <w:rsid w:val="00746806"/>
    <w:rsid w:val="00751CF7"/>
    <w:rsid w:val="00761200"/>
    <w:rsid w:val="007617C9"/>
    <w:rsid w:val="00766690"/>
    <w:rsid w:val="00767BA2"/>
    <w:rsid w:val="00772DDC"/>
    <w:rsid w:val="00773244"/>
    <w:rsid w:val="00774571"/>
    <w:rsid w:val="0077690D"/>
    <w:rsid w:val="0078231B"/>
    <w:rsid w:val="0078232A"/>
    <w:rsid w:val="00784BC0"/>
    <w:rsid w:val="007871FB"/>
    <w:rsid w:val="007873A3"/>
    <w:rsid w:val="00796225"/>
    <w:rsid w:val="007A0025"/>
    <w:rsid w:val="007A018A"/>
    <w:rsid w:val="007A2E0C"/>
    <w:rsid w:val="007B1F6F"/>
    <w:rsid w:val="007B3F69"/>
    <w:rsid w:val="007B4BBE"/>
    <w:rsid w:val="007B5119"/>
    <w:rsid w:val="007D3C02"/>
    <w:rsid w:val="007D72CE"/>
    <w:rsid w:val="007E0AE7"/>
    <w:rsid w:val="007E0D12"/>
    <w:rsid w:val="007E0D84"/>
    <w:rsid w:val="007E2728"/>
    <w:rsid w:val="007E4F90"/>
    <w:rsid w:val="007E6935"/>
    <w:rsid w:val="007F3B6F"/>
    <w:rsid w:val="007F6B4C"/>
    <w:rsid w:val="00800006"/>
    <w:rsid w:val="008021E6"/>
    <w:rsid w:val="008027ED"/>
    <w:rsid w:val="00806A14"/>
    <w:rsid w:val="00810C20"/>
    <w:rsid w:val="0081499E"/>
    <w:rsid w:val="00817454"/>
    <w:rsid w:val="00834562"/>
    <w:rsid w:val="00837C63"/>
    <w:rsid w:val="00843080"/>
    <w:rsid w:val="008440EA"/>
    <w:rsid w:val="00851140"/>
    <w:rsid w:val="00853551"/>
    <w:rsid w:val="00855354"/>
    <w:rsid w:val="00860718"/>
    <w:rsid w:val="008620CC"/>
    <w:rsid w:val="00863172"/>
    <w:rsid w:val="008708A9"/>
    <w:rsid w:val="008715B4"/>
    <w:rsid w:val="008753E9"/>
    <w:rsid w:val="008764A6"/>
    <w:rsid w:val="00880F2E"/>
    <w:rsid w:val="0089054E"/>
    <w:rsid w:val="0089355B"/>
    <w:rsid w:val="00893E52"/>
    <w:rsid w:val="008947AE"/>
    <w:rsid w:val="008A0B81"/>
    <w:rsid w:val="008A3484"/>
    <w:rsid w:val="008D3A31"/>
    <w:rsid w:val="008D6A3A"/>
    <w:rsid w:val="008E071A"/>
    <w:rsid w:val="008E1D7C"/>
    <w:rsid w:val="008E3196"/>
    <w:rsid w:val="008F21F9"/>
    <w:rsid w:val="009013BE"/>
    <w:rsid w:val="009025B5"/>
    <w:rsid w:val="009060EB"/>
    <w:rsid w:val="00912105"/>
    <w:rsid w:val="00912CB2"/>
    <w:rsid w:val="00916030"/>
    <w:rsid w:val="00916DEF"/>
    <w:rsid w:val="00937B97"/>
    <w:rsid w:val="009538AA"/>
    <w:rsid w:val="009548E7"/>
    <w:rsid w:val="00954BA4"/>
    <w:rsid w:val="00955DF2"/>
    <w:rsid w:val="009645E8"/>
    <w:rsid w:val="00966F78"/>
    <w:rsid w:val="0097665E"/>
    <w:rsid w:val="00983DE3"/>
    <w:rsid w:val="00984C8B"/>
    <w:rsid w:val="00986959"/>
    <w:rsid w:val="009911D0"/>
    <w:rsid w:val="0099200B"/>
    <w:rsid w:val="00996C92"/>
    <w:rsid w:val="00996E70"/>
    <w:rsid w:val="00997EE8"/>
    <w:rsid w:val="009A390A"/>
    <w:rsid w:val="009B440B"/>
    <w:rsid w:val="009B4A37"/>
    <w:rsid w:val="009C04D0"/>
    <w:rsid w:val="009C1FA4"/>
    <w:rsid w:val="009C4095"/>
    <w:rsid w:val="009C5B2A"/>
    <w:rsid w:val="009C5ED3"/>
    <w:rsid w:val="009C6510"/>
    <w:rsid w:val="009C75BE"/>
    <w:rsid w:val="009D068D"/>
    <w:rsid w:val="009D07B3"/>
    <w:rsid w:val="009D3FDF"/>
    <w:rsid w:val="009D41AB"/>
    <w:rsid w:val="009E3AEB"/>
    <w:rsid w:val="009E4F52"/>
    <w:rsid w:val="009F109C"/>
    <w:rsid w:val="009F2199"/>
    <w:rsid w:val="00A12D57"/>
    <w:rsid w:val="00A13078"/>
    <w:rsid w:val="00A16BCC"/>
    <w:rsid w:val="00A264DC"/>
    <w:rsid w:val="00A3238A"/>
    <w:rsid w:val="00A343C3"/>
    <w:rsid w:val="00A3515E"/>
    <w:rsid w:val="00A40AB0"/>
    <w:rsid w:val="00A43A9C"/>
    <w:rsid w:val="00A4531E"/>
    <w:rsid w:val="00A61D0E"/>
    <w:rsid w:val="00A815D8"/>
    <w:rsid w:val="00A85ADE"/>
    <w:rsid w:val="00A86150"/>
    <w:rsid w:val="00A868C8"/>
    <w:rsid w:val="00A96A09"/>
    <w:rsid w:val="00AA12A0"/>
    <w:rsid w:val="00AA3699"/>
    <w:rsid w:val="00AA54E6"/>
    <w:rsid w:val="00AA66C5"/>
    <w:rsid w:val="00AA6C26"/>
    <w:rsid w:val="00AB0784"/>
    <w:rsid w:val="00AB640C"/>
    <w:rsid w:val="00AD48F7"/>
    <w:rsid w:val="00AD696A"/>
    <w:rsid w:val="00AE01B6"/>
    <w:rsid w:val="00AE0954"/>
    <w:rsid w:val="00AE5776"/>
    <w:rsid w:val="00B0049C"/>
    <w:rsid w:val="00B04556"/>
    <w:rsid w:val="00B07883"/>
    <w:rsid w:val="00B114F3"/>
    <w:rsid w:val="00B173D6"/>
    <w:rsid w:val="00B33599"/>
    <w:rsid w:val="00B34A14"/>
    <w:rsid w:val="00B36E17"/>
    <w:rsid w:val="00B43E27"/>
    <w:rsid w:val="00B44A64"/>
    <w:rsid w:val="00B63D76"/>
    <w:rsid w:val="00B6631C"/>
    <w:rsid w:val="00B754E7"/>
    <w:rsid w:val="00B84DEE"/>
    <w:rsid w:val="00B878C8"/>
    <w:rsid w:val="00B9156B"/>
    <w:rsid w:val="00BA0756"/>
    <w:rsid w:val="00BA3FAF"/>
    <w:rsid w:val="00BC0866"/>
    <w:rsid w:val="00BC58CA"/>
    <w:rsid w:val="00BC66FF"/>
    <w:rsid w:val="00BD155A"/>
    <w:rsid w:val="00BD312E"/>
    <w:rsid w:val="00BD59B1"/>
    <w:rsid w:val="00BD68B9"/>
    <w:rsid w:val="00BE2BE4"/>
    <w:rsid w:val="00BF02AC"/>
    <w:rsid w:val="00C03CF9"/>
    <w:rsid w:val="00C05B22"/>
    <w:rsid w:val="00C06EC9"/>
    <w:rsid w:val="00C0786C"/>
    <w:rsid w:val="00C1117D"/>
    <w:rsid w:val="00C12583"/>
    <w:rsid w:val="00C1648E"/>
    <w:rsid w:val="00C16F39"/>
    <w:rsid w:val="00C20488"/>
    <w:rsid w:val="00C20FBE"/>
    <w:rsid w:val="00C21498"/>
    <w:rsid w:val="00C23A81"/>
    <w:rsid w:val="00C27404"/>
    <w:rsid w:val="00C3406B"/>
    <w:rsid w:val="00C36637"/>
    <w:rsid w:val="00C36F95"/>
    <w:rsid w:val="00C37F24"/>
    <w:rsid w:val="00C44DD4"/>
    <w:rsid w:val="00C57CEE"/>
    <w:rsid w:val="00C61E6C"/>
    <w:rsid w:val="00C70EB5"/>
    <w:rsid w:val="00C7335C"/>
    <w:rsid w:val="00C73FF7"/>
    <w:rsid w:val="00C753CB"/>
    <w:rsid w:val="00C903B3"/>
    <w:rsid w:val="00CA4810"/>
    <w:rsid w:val="00CA4DF0"/>
    <w:rsid w:val="00CB084C"/>
    <w:rsid w:val="00CB22F7"/>
    <w:rsid w:val="00CB611D"/>
    <w:rsid w:val="00CC6236"/>
    <w:rsid w:val="00CE0451"/>
    <w:rsid w:val="00CF1644"/>
    <w:rsid w:val="00CF2C4C"/>
    <w:rsid w:val="00D0009F"/>
    <w:rsid w:val="00D051F0"/>
    <w:rsid w:val="00D05F72"/>
    <w:rsid w:val="00D1286C"/>
    <w:rsid w:val="00D179BB"/>
    <w:rsid w:val="00D24873"/>
    <w:rsid w:val="00D249F1"/>
    <w:rsid w:val="00D25CFC"/>
    <w:rsid w:val="00D30F3A"/>
    <w:rsid w:val="00D32A3C"/>
    <w:rsid w:val="00D34000"/>
    <w:rsid w:val="00D36EC3"/>
    <w:rsid w:val="00D40BDF"/>
    <w:rsid w:val="00D43748"/>
    <w:rsid w:val="00D538C3"/>
    <w:rsid w:val="00D57486"/>
    <w:rsid w:val="00D57AC7"/>
    <w:rsid w:val="00D57D11"/>
    <w:rsid w:val="00D61F66"/>
    <w:rsid w:val="00D65AC8"/>
    <w:rsid w:val="00D66882"/>
    <w:rsid w:val="00D910E1"/>
    <w:rsid w:val="00D94B3E"/>
    <w:rsid w:val="00D96C0E"/>
    <w:rsid w:val="00DA2B58"/>
    <w:rsid w:val="00DA2BAF"/>
    <w:rsid w:val="00DB1812"/>
    <w:rsid w:val="00DB205D"/>
    <w:rsid w:val="00DB61DB"/>
    <w:rsid w:val="00DC3EAE"/>
    <w:rsid w:val="00DC64EF"/>
    <w:rsid w:val="00DC6F27"/>
    <w:rsid w:val="00DD6558"/>
    <w:rsid w:val="00DD798B"/>
    <w:rsid w:val="00DE1BBD"/>
    <w:rsid w:val="00DE2A11"/>
    <w:rsid w:val="00DE4B0D"/>
    <w:rsid w:val="00DE5443"/>
    <w:rsid w:val="00DE77E7"/>
    <w:rsid w:val="00DF29FD"/>
    <w:rsid w:val="00DF722F"/>
    <w:rsid w:val="00E00150"/>
    <w:rsid w:val="00E021F4"/>
    <w:rsid w:val="00E036E8"/>
    <w:rsid w:val="00E038DD"/>
    <w:rsid w:val="00E07B48"/>
    <w:rsid w:val="00E17C6A"/>
    <w:rsid w:val="00E27B8F"/>
    <w:rsid w:val="00E42C97"/>
    <w:rsid w:val="00E4420E"/>
    <w:rsid w:val="00E54E60"/>
    <w:rsid w:val="00E621D1"/>
    <w:rsid w:val="00E648F7"/>
    <w:rsid w:val="00E6558B"/>
    <w:rsid w:val="00E70144"/>
    <w:rsid w:val="00E71F64"/>
    <w:rsid w:val="00E72A67"/>
    <w:rsid w:val="00E73785"/>
    <w:rsid w:val="00E77566"/>
    <w:rsid w:val="00E91267"/>
    <w:rsid w:val="00E92F96"/>
    <w:rsid w:val="00E94171"/>
    <w:rsid w:val="00EA12BE"/>
    <w:rsid w:val="00EA6B61"/>
    <w:rsid w:val="00EB1834"/>
    <w:rsid w:val="00EC19C5"/>
    <w:rsid w:val="00ED4497"/>
    <w:rsid w:val="00ED7F01"/>
    <w:rsid w:val="00EE01FC"/>
    <w:rsid w:val="00EE5A34"/>
    <w:rsid w:val="00EF23E5"/>
    <w:rsid w:val="00EF7ABD"/>
    <w:rsid w:val="00F02312"/>
    <w:rsid w:val="00F0270F"/>
    <w:rsid w:val="00F03940"/>
    <w:rsid w:val="00F10376"/>
    <w:rsid w:val="00F1363A"/>
    <w:rsid w:val="00F151B2"/>
    <w:rsid w:val="00F154EB"/>
    <w:rsid w:val="00F16912"/>
    <w:rsid w:val="00F17AB5"/>
    <w:rsid w:val="00F22DF9"/>
    <w:rsid w:val="00F23047"/>
    <w:rsid w:val="00F24FA0"/>
    <w:rsid w:val="00F31B5B"/>
    <w:rsid w:val="00F3327D"/>
    <w:rsid w:val="00F41758"/>
    <w:rsid w:val="00F51922"/>
    <w:rsid w:val="00F545E5"/>
    <w:rsid w:val="00F548B8"/>
    <w:rsid w:val="00F61AA0"/>
    <w:rsid w:val="00F64EBD"/>
    <w:rsid w:val="00F67604"/>
    <w:rsid w:val="00F83F3A"/>
    <w:rsid w:val="00F9272D"/>
    <w:rsid w:val="00F92D6E"/>
    <w:rsid w:val="00FA032F"/>
    <w:rsid w:val="00FA40F2"/>
    <w:rsid w:val="00FA4F74"/>
    <w:rsid w:val="00FA4F94"/>
    <w:rsid w:val="00FB08CB"/>
    <w:rsid w:val="00FC0651"/>
    <w:rsid w:val="00FC2C87"/>
    <w:rsid w:val="00FC308A"/>
    <w:rsid w:val="00FC7F17"/>
    <w:rsid w:val="00FE2F64"/>
    <w:rsid w:val="00FF315A"/>
    <w:rsid w:val="00FF3E28"/>
    <w:rsid w:val="00FF3E29"/>
    <w:rsid w:val="00FF65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48"/>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59"/>
    <w:unhideWhenUsed/>
    <w:rsid w:val="00715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76B4F"/>
    <w:rPr>
      <w:sz w:val="16"/>
      <w:szCs w:val="16"/>
      <w:lang w:val="en-GB" w:eastAsia="en-GB"/>
    </w:rPr>
  </w:style>
  <w:style w:type="paragraph" w:styleId="CommentText">
    <w:name w:val="annotation text"/>
    <w:basedOn w:val="Normal"/>
    <w:link w:val="CommentTextChar"/>
    <w:uiPriority w:val="99"/>
    <w:semiHidden/>
    <w:unhideWhenUsed/>
    <w:rsid w:val="00376B4F"/>
    <w:rPr>
      <w:rFonts w:ascii="Times New Roman" w:hAnsi="Times New Roman"/>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9B67CB"/>
    <w:pPr>
      <w:widowControl w:val="0"/>
      <w:autoSpaceDE w:val="0"/>
      <w:autoSpaceDN w:val="0"/>
      <w:adjustRightInd w:val="0"/>
    </w:pPr>
    <w:rPr>
      <w:rFonts w:ascii="Times New Roman" w:hAnsi="Times New Roman"/>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character" w:customStyle="1" w:styleId="UnresolvedMention3">
    <w:name w:val="Unresolved Mention3"/>
    <w:uiPriority w:val="99"/>
    <w:semiHidden/>
    <w:unhideWhenUsed/>
    <w:rsid w:val="007871FB"/>
    <w:rPr>
      <w:color w:val="605E5C"/>
      <w:shd w:val="clear" w:color="auto" w:fill="E1DFDD"/>
    </w:rPr>
  </w:style>
  <w:style w:type="paragraph" w:styleId="Revision">
    <w:name w:val="Revision"/>
    <w:hidden/>
    <w:uiPriority w:val="99"/>
    <w:semiHidden/>
    <w:rsid w:val="00BD155A"/>
    <w:rPr>
      <w:sz w:val="24"/>
      <w:lang w:val="en-GB" w:eastAsia="en-GB"/>
    </w:rPr>
  </w:style>
  <w:style w:type="paragraph" w:styleId="NormalWeb">
    <w:name w:val="Normal (Web)"/>
    <w:basedOn w:val="Normal"/>
    <w:uiPriority w:val="99"/>
    <w:unhideWhenUsed/>
    <w:rsid w:val="00C05B22"/>
    <w:pPr>
      <w:widowControl/>
      <w:autoSpaceDE/>
      <w:autoSpaceDN/>
      <w:adjustRightInd/>
      <w:spacing w:before="100" w:beforeAutospacing="1" w:after="100" w:afterAutospacing="1"/>
    </w:pPr>
    <w:rPr>
      <w:rFonts w:ascii="Times New Roman" w:eastAsia="Times New Roman" w:hAnsi="Times New Roman"/>
      <w:szCs w:val="24"/>
      <w:lang w:val="hr-HR" w:eastAsia="hr-HR"/>
    </w:rPr>
  </w:style>
  <w:style w:type="character" w:customStyle="1" w:styleId="UnresolvedMention">
    <w:name w:val="Unresolved Mention"/>
    <w:basedOn w:val="DefaultParagraphFont"/>
    <w:uiPriority w:val="99"/>
    <w:semiHidden/>
    <w:unhideWhenUsed/>
    <w:rsid w:val="00BE2BE4"/>
    <w:rPr>
      <w:color w:val="605E5C"/>
      <w:shd w:val="clear" w:color="auto" w:fill="E1DFDD"/>
    </w:rPr>
  </w:style>
  <w:style w:type="character" w:styleId="IntenseEmphasis">
    <w:name w:val="Intense Emphasis"/>
    <w:basedOn w:val="DefaultParagraphFont"/>
    <w:uiPriority w:val="21"/>
    <w:qFormat/>
    <w:rsid w:val="00F23047"/>
    <w:rPr>
      <w:b/>
      <w:bCs/>
      <w:i/>
      <w:iCs/>
      <w:color w:val="4F81BD"/>
    </w:rPr>
  </w:style>
  <w:style w:type="character" w:styleId="Strong">
    <w:name w:val="Strong"/>
    <w:basedOn w:val="DefaultParagraphFont"/>
    <w:uiPriority w:val="22"/>
    <w:qFormat/>
    <w:rsid w:val="00F23047"/>
    <w:rPr>
      <w:b/>
      <w:bCs/>
    </w:rPr>
  </w:style>
</w:styles>
</file>

<file path=word/webSettings.xml><?xml version="1.0" encoding="utf-8"?>
<w:webSettings xmlns:r="http://schemas.openxmlformats.org/officeDocument/2006/relationships" xmlns:w="http://schemas.openxmlformats.org/wordprocessingml/2006/main">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680">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4785">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99259914">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410545321">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561400315">
      <w:bodyDiv w:val="1"/>
      <w:marLeft w:val="0"/>
      <w:marRight w:val="0"/>
      <w:marTop w:val="0"/>
      <w:marBottom w:val="0"/>
      <w:divBdr>
        <w:top w:val="none" w:sz="0" w:space="0" w:color="auto"/>
        <w:left w:val="none" w:sz="0" w:space="0" w:color="auto"/>
        <w:bottom w:val="none" w:sz="0" w:space="0" w:color="auto"/>
        <w:right w:val="none" w:sz="0" w:space="0" w:color="auto"/>
      </w:divBdr>
      <w:divsChild>
        <w:div w:id="1866140061">
          <w:marLeft w:val="0"/>
          <w:marRight w:val="0"/>
          <w:marTop w:val="0"/>
          <w:marBottom w:val="0"/>
          <w:divBdr>
            <w:top w:val="none" w:sz="0" w:space="0" w:color="auto"/>
            <w:left w:val="none" w:sz="0" w:space="0" w:color="auto"/>
            <w:bottom w:val="none" w:sz="0" w:space="0" w:color="auto"/>
            <w:right w:val="none" w:sz="0" w:space="0" w:color="auto"/>
          </w:divBdr>
          <w:divsChild>
            <w:div w:id="683173017">
              <w:marLeft w:val="0"/>
              <w:marRight w:val="0"/>
              <w:marTop w:val="0"/>
              <w:marBottom w:val="0"/>
              <w:divBdr>
                <w:top w:val="none" w:sz="0" w:space="0" w:color="auto"/>
                <w:left w:val="none" w:sz="0" w:space="0" w:color="auto"/>
                <w:bottom w:val="none" w:sz="0" w:space="0" w:color="auto"/>
                <w:right w:val="none" w:sz="0" w:space="0" w:color="auto"/>
              </w:divBdr>
              <w:divsChild>
                <w:div w:id="180436704">
                  <w:marLeft w:val="0"/>
                  <w:marRight w:val="0"/>
                  <w:marTop w:val="0"/>
                  <w:marBottom w:val="0"/>
                  <w:divBdr>
                    <w:top w:val="none" w:sz="0" w:space="0" w:color="auto"/>
                    <w:left w:val="none" w:sz="0" w:space="0" w:color="auto"/>
                    <w:bottom w:val="none" w:sz="0" w:space="0" w:color="auto"/>
                    <w:right w:val="none" w:sz="0" w:space="0" w:color="auto"/>
                  </w:divBdr>
                  <w:divsChild>
                    <w:div w:id="1016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2816">
          <w:marLeft w:val="0"/>
          <w:marRight w:val="0"/>
          <w:marTop w:val="0"/>
          <w:marBottom w:val="0"/>
          <w:divBdr>
            <w:top w:val="none" w:sz="0" w:space="0" w:color="auto"/>
            <w:left w:val="none" w:sz="0" w:space="0" w:color="auto"/>
            <w:bottom w:val="none" w:sz="0" w:space="0" w:color="auto"/>
            <w:right w:val="none" w:sz="0" w:space="0" w:color="auto"/>
          </w:divBdr>
        </w:div>
        <w:div w:id="992224442">
          <w:marLeft w:val="0"/>
          <w:marRight w:val="0"/>
          <w:marTop w:val="0"/>
          <w:marBottom w:val="0"/>
          <w:divBdr>
            <w:top w:val="none" w:sz="0" w:space="0" w:color="auto"/>
            <w:left w:val="none" w:sz="0" w:space="0" w:color="auto"/>
            <w:bottom w:val="none" w:sz="0" w:space="0" w:color="auto"/>
            <w:right w:val="none" w:sz="0" w:space="0" w:color="auto"/>
          </w:divBdr>
        </w:div>
        <w:div w:id="52431872">
          <w:marLeft w:val="0"/>
          <w:marRight w:val="0"/>
          <w:marTop w:val="0"/>
          <w:marBottom w:val="0"/>
          <w:divBdr>
            <w:top w:val="none" w:sz="0" w:space="0" w:color="auto"/>
            <w:left w:val="none" w:sz="0" w:space="0" w:color="auto"/>
            <w:bottom w:val="none" w:sz="0" w:space="0" w:color="auto"/>
            <w:right w:val="none" w:sz="0" w:space="0" w:color="auto"/>
          </w:divBdr>
        </w:div>
      </w:divsChild>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690059155">
      <w:bodyDiv w:val="1"/>
      <w:marLeft w:val="0"/>
      <w:marRight w:val="0"/>
      <w:marTop w:val="0"/>
      <w:marBottom w:val="0"/>
      <w:divBdr>
        <w:top w:val="none" w:sz="0" w:space="0" w:color="auto"/>
        <w:left w:val="none" w:sz="0" w:space="0" w:color="auto"/>
        <w:bottom w:val="none" w:sz="0" w:space="0" w:color="auto"/>
        <w:right w:val="none" w:sz="0" w:space="0" w:color="auto"/>
      </w:divBdr>
      <w:divsChild>
        <w:div w:id="645167749">
          <w:marLeft w:val="0"/>
          <w:marRight w:val="0"/>
          <w:marTop w:val="0"/>
          <w:marBottom w:val="0"/>
          <w:divBdr>
            <w:top w:val="none" w:sz="0" w:space="0" w:color="auto"/>
            <w:left w:val="none" w:sz="0" w:space="0" w:color="auto"/>
            <w:bottom w:val="none" w:sz="0" w:space="0" w:color="auto"/>
            <w:right w:val="none" w:sz="0" w:space="0" w:color="auto"/>
          </w:divBdr>
        </w:div>
        <w:div w:id="2066291453">
          <w:marLeft w:val="0"/>
          <w:marRight w:val="0"/>
          <w:marTop w:val="0"/>
          <w:marBottom w:val="0"/>
          <w:divBdr>
            <w:top w:val="none" w:sz="0" w:space="0" w:color="auto"/>
            <w:left w:val="none" w:sz="0" w:space="0" w:color="auto"/>
            <w:bottom w:val="none" w:sz="0" w:space="0" w:color="auto"/>
            <w:right w:val="none" w:sz="0" w:space="0" w:color="auto"/>
          </w:divBdr>
        </w:div>
        <w:div w:id="1999460292">
          <w:marLeft w:val="0"/>
          <w:marRight w:val="0"/>
          <w:marTop w:val="0"/>
          <w:marBottom w:val="0"/>
          <w:divBdr>
            <w:top w:val="none" w:sz="0" w:space="0" w:color="auto"/>
            <w:left w:val="none" w:sz="0" w:space="0" w:color="auto"/>
            <w:bottom w:val="none" w:sz="0" w:space="0" w:color="auto"/>
            <w:right w:val="none" w:sz="0" w:space="0" w:color="auto"/>
          </w:divBdr>
        </w:div>
        <w:div w:id="293675607">
          <w:marLeft w:val="0"/>
          <w:marRight w:val="0"/>
          <w:marTop w:val="0"/>
          <w:marBottom w:val="0"/>
          <w:divBdr>
            <w:top w:val="none" w:sz="0" w:space="0" w:color="auto"/>
            <w:left w:val="none" w:sz="0" w:space="0" w:color="auto"/>
            <w:bottom w:val="none" w:sz="0" w:space="0" w:color="auto"/>
            <w:right w:val="none" w:sz="0" w:space="0" w:color="auto"/>
          </w:divBdr>
        </w:div>
      </w:divsChild>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1999266808">
      <w:bodyDiv w:val="1"/>
      <w:marLeft w:val="0"/>
      <w:marRight w:val="0"/>
      <w:marTop w:val="0"/>
      <w:marBottom w:val="0"/>
      <w:divBdr>
        <w:top w:val="none" w:sz="0" w:space="0" w:color="auto"/>
        <w:left w:val="none" w:sz="0" w:space="0" w:color="auto"/>
        <w:bottom w:val="none" w:sz="0" w:space="0" w:color="auto"/>
        <w:right w:val="none" w:sz="0" w:space="0" w:color="auto"/>
      </w:divBdr>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ronique.evers@papra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ope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que.evers@papra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pr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prac@papr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3B5E-CE7E-4052-AF9E-3FBA6A63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16286</CharactersWithSpaces>
  <SharedDoc>false</SharedDoc>
  <HLinks>
    <vt:vector size="24" baseType="variant">
      <vt:variant>
        <vt:i4>1441801</vt:i4>
      </vt:variant>
      <vt:variant>
        <vt:i4>9</vt:i4>
      </vt:variant>
      <vt:variant>
        <vt:i4>0</vt:i4>
      </vt:variant>
      <vt:variant>
        <vt:i4>5</vt:i4>
      </vt:variant>
      <vt:variant>
        <vt:lpwstr>https://www.otpbanka.hr/</vt:lpwstr>
      </vt:variant>
      <vt:variant>
        <vt:lpwstr/>
      </vt:variant>
      <vt:variant>
        <vt:i4>3866631</vt:i4>
      </vt:variant>
      <vt:variant>
        <vt:i4>6</vt:i4>
      </vt:variant>
      <vt:variant>
        <vt:i4>0</vt:i4>
      </vt:variant>
      <vt:variant>
        <vt:i4>5</vt:i4>
      </vt:variant>
      <vt:variant>
        <vt:lpwstr>mailto:paprac@paprac.org</vt:lpwstr>
      </vt:variant>
      <vt:variant>
        <vt:lpwstr/>
      </vt:variant>
      <vt:variant>
        <vt:i4>6881288</vt:i4>
      </vt:variant>
      <vt:variant>
        <vt:i4>3</vt:i4>
      </vt:variant>
      <vt:variant>
        <vt:i4>0</vt:i4>
      </vt:variant>
      <vt:variant>
        <vt:i4>5</vt:i4>
      </vt:variant>
      <vt:variant>
        <vt:lpwstr>mailto:ivan.sekovski@paprac.org</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Véronique Evers</cp:lastModifiedBy>
  <cp:revision>6</cp:revision>
  <cp:lastPrinted>2020-08-28T08:17:00Z</cp:lastPrinted>
  <dcterms:created xsi:type="dcterms:W3CDTF">2021-09-03T11:57:00Z</dcterms:created>
  <dcterms:modified xsi:type="dcterms:W3CDTF">2021-09-03T13:22:00Z</dcterms:modified>
</cp:coreProperties>
</file>