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E32190" w:rsidRDefault="00607F16" w:rsidP="00F4792C">
      <w:pPr>
        <w:spacing w:after="120"/>
        <w:jc w:val="center"/>
        <w:rPr>
          <w:rFonts w:asciiTheme="majorHAnsi" w:hAnsiTheme="majorHAnsi" w:cstheme="majorHAnsi"/>
          <w:b/>
          <w:bCs/>
          <w:sz w:val="22"/>
          <w:szCs w:val="22"/>
          <w:lang w:val="en-GB"/>
        </w:rPr>
      </w:pPr>
      <w:r w:rsidRPr="00E32190">
        <w:rPr>
          <w:rFonts w:asciiTheme="majorHAnsi" w:hAnsiTheme="majorHAnsi" w:cstheme="majorHAnsi"/>
          <w:b/>
          <w:noProof/>
          <w:szCs w:val="22"/>
          <w:lang w:val="en-GB"/>
        </w:rPr>
        <w:tab/>
      </w:r>
    </w:p>
    <w:p w14:paraId="4F0D8E32" w14:textId="20517B37" w:rsidR="00607F16" w:rsidRPr="00E32190" w:rsidRDefault="00607F16" w:rsidP="00F4792C">
      <w:pPr>
        <w:spacing w:after="120"/>
        <w:jc w:val="center"/>
        <w:rPr>
          <w:rFonts w:asciiTheme="majorHAnsi" w:hAnsiTheme="majorHAnsi" w:cstheme="majorHAnsi"/>
          <w:b/>
          <w:bCs/>
          <w:sz w:val="22"/>
          <w:szCs w:val="22"/>
          <w:lang w:val="en-GB"/>
        </w:rPr>
      </w:pPr>
    </w:p>
    <w:p w14:paraId="70F0B3A3" w14:textId="63DA939C" w:rsidR="00607F16" w:rsidRPr="00E32190" w:rsidRDefault="00607F16" w:rsidP="00F4792C">
      <w:pPr>
        <w:spacing w:after="120"/>
        <w:jc w:val="center"/>
        <w:rPr>
          <w:rFonts w:asciiTheme="majorHAnsi" w:hAnsiTheme="majorHAnsi" w:cstheme="majorHAnsi"/>
          <w:b/>
          <w:bCs/>
          <w:sz w:val="22"/>
          <w:szCs w:val="22"/>
          <w:lang w:val="en-GB"/>
        </w:rPr>
      </w:pPr>
    </w:p>
    <w:p w14:paraId="535DB584" w14:textId="4D096DBB" w:rsidR="00607F16" w:rsidRPr="00E32190" w:rsidRDefault="00607F16" w:rsidP="00F4792C">
      <w:pPr>
        <w:spacing w:after="120"/>
        <w:jc w:val="center"/>
        <w:rPr>
          <w:rFonts w:asciiTheme="majorHAnsi" w:hAnsiTheme="majorHAnsi" w:cstheme="majorHAnsi"/>
          <w:b/>
          <w:bCs/>
          <w:sz w:val="22"/>
          <w:szCs w:val="22"/>
          <w:lang w:val="en-GB"/>
        </w:rPr>
      </w:pPr>
    </w:p>
    <w:p w14:paraId="5D30E948" w14:textId="77777777" w:rsidR="00903418" w:rsidRPr="00E32190"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E32190">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E32190">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Pr="00E32190"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E32190"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E32190"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E32190">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E32190"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Pr="00E32190"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E32190"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71E44967" w:rsidR="00337399" w:rsidRPr="00E32190" w:rsidRDefault="00607F16" w:rsidP="001B1DA8">
      <w:pPr>
        <w:spacing w:after="120"/>
        <w:jc w:val="center"/>
        <w:rPr>
          <w:rFonts w:asciiTheme="majorHAnsi" w:eastAsia="Malgun Gothic" w:hAnsiTheme="majorHAnsi" w:cstheme="majorHAnsi"/>
          <w:spacing w:val="-7"/>
          <w:sz w:val="32"/>
          <w:szCs w:val="32"/>
          <w:lang w:val="en-GB" w:eastAsia="en-GB"/>
        </w:rPr>
      </w:pPr>
      <w:r w:rsidRPr="00E32190">
        <w:rPr>
          <w:rFonts w:asciiTheme="majorHAnsi" w:eastAsia="Malgun Gothic" w:hAnsiTheme="majorHAnsi" w:cstheme="majorHAnsi"/>
          <w:spacing w:val="-7"/>
          <w:sz w:val="32"/>
          <w:szCs w:val="32"/>
          <w:lang w:val="en-GB" w:eastAsia="en-GB"/>
        </w:rPr>
        <w:t>PROCUREMENT SUBJECT:</w:t>
      </w:r>
      <w:r w:rsidR="00337399" w:rsidRPr="00E32190">
        <w:rPr>
          <w:rFonts w:asciiTheme="majorHAnsi" w:eastAsia="Malgun Gothic" w:hAnsiTheme="majorHAnsi" w:cstheme="majorHAnsi"/>
          <w:spacing w:val="-7"/>
          <w:sz w:val="32"/>
          <w:szCs w:val="32"/>
          <w:lang w:val="en-GB" w:eastAsia="en-GB"/>
        </w:rPr>
        <w:t xml:space="preserve"> Consultant </w:t>
      </w:r>
      <w:r w:rsidR="00CE27D1" w:rsidRPr="00E32190">
        <w:rPr>
          <w:rFonts w:asciiTheme="majorHAnsi" w:eastAsia="Malgun Gothic" w:hAnsiTheme="majorHAnsi" w:cstheme="majorHAnsi"/>
          <w:spacing w:val="-7"/>
          <w:sz w:val="32"/>
          <w:szCs w:val="32"/>
          <w:lang w:val="en-GB" w:eastAsia="en-GB"/>
        </w:rPr>
        <w:t>to</w:t>
      </w:r>
      <w:r w:rsidR="00337399" w:rsidRPr="00E32190">
        <w:rPr>
          <w:rFonts w:asciiTheme="majorHAnsi" w:eastAsia="Malgun Gothic" w:hAnsiTheme="majorHAnsi" w:cstheme="majorHAnsi"/>
          <w:spacing w:val="-7"/>
          <w:sz w:val="32"/>
          <w:szCs w:val="32"/>
          <w:lang w:val="en-GB" w:eastAsia="en-GB"/>
        </w:rPr>
        <w:t xml:space="preserve"> </w:t>
      </w:r>
      <w:r w:rsidR="001B1DA8" w:rsidRPr="00E32190">
        <w:rPr>
          <w:rFonts w:asciiTheme="majorHAnsi" w:eastAsia="Malgun Gothic" w:hAnsiTheme="majorHAnsi" w:cstheme="majorHAnsi"/>
          <w:spacing w:val="-7"/>
          <w:sz w:val="32"/>
          <w:szCs w:val="32"/>
          <w:lang w:val="en-GB" w:eastAsia="en-GB"/>
        </w:rPr>
        <w:t xml:space="preserve">Provide Supervision </w:t>
      </w:r>
      <w:r w:rsidR="00D225F0" w:rsidRPr="00E32190">
        <w:rPr>
          <w:rFonts w:asciiTheme="majorHAnsi" w:eastAsia="Malgun Gothic" w:hAnsiTheme="majorHAnsi" w:cstheme="majorHAnsi"/>
          <w:spacing w:val="-7"/>
          <w:sz w:val="32"/>
          <w:szCs w:val="32"/>
          <w:lang w:val="en-GB" w:eastAsia="en-GB"/>
        </w:rPr>
        <w:t xml:space="preserve">of the CCI25 </w:t>
      </w:r>
      <w:r w:rsidR="001B1DA8" w:rsidRPr="00E32190">
        <w:rPr>
          <w:rFonts w:asciiTheme="majorHAnsi" w:eastAsia="Malgun Gothic" w:hAnsiTheme="majorHAnsi" w:cstheme="majorHAnsi"/>
          <w:spacing w:val="-7"/>
          <w:sz w:val="32"/>
          <w:szCs w:val="32"/>
          <w:lang w:val="en-GB" w:eastAsia="en-GB"/>
        </w:rPr>
        <w:t xml:space="preserve">Assessment </w:t>
      </w:r>
      <w:r w:rsidR="00D225F0" w:rsidRPr="00E32190">
        <w:rPr>
          <w:rFonts w:asciiTheme="majorHAnsi" w:eastAsia="Malgun Gothic" w:hAnsiTheme="majorHAnsi" w:cstheme="majorHAnsi"/>
          <w:spacing w:val="-7"/>
          <w:sz w:val="32"/>
          <w:szCs w:val="32"/>
          <w:lang w:val="en-GB" w:eastAsia="en-GB"/>
        </w:rPr>
        <w:t xml:space="preserve">and </w:t>
      </w:r>
      <w:r w:rsidR="001B1DA8" w:rsidRPr="00E32190">
        <w:rPr>
          <w:rFonts w:asciiTheme="majorHAnsi" w:eastAsia="Malgun Gothic" w:hAnsiTheme="majorHAnsi" w:cstheme="majorHAnsi"/>
          <w:spacing w:val="-7"/>
          <w:sz w:val="32"/>
          <w:szCs w:val="32"/>
          <w:lang w:val="en-GB" w:eastAsia="en-GB"/>
        </w:rPr>
        <w:t xml:space="preserve">Capacity Building for Future Monitoring in the project countries </w:t>
      </w:r>
      <w:r w:rsidR="00337399" w:rsidRPr="00E32190">
        <w:rPr>
          <w:rFonts w:asciiTheme="majorHAnsi" w:eastAsia="Malgun Gothic" w:hAnsiTheme="majorHAnsi" w:cstheme="majorHAnsi"/>
          <w:spacing w:val="-7"/>
          <w:sz w:val="32"/>
          <w:szCs w:val="32"/>
          <w:lang w:val="en-GB" w:eastAsia="en-GB"/>
        </w:rPr>
        <w:t>of the GEF MedProgramme Child project 2.1</w:t>
      </w:r>
    </w:p>
    <w:p w14:paraId="7DC38488" w14:textId="1DB56B42"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E32190" w:rsidRDefault="009744E9" w:rsidP="009744E9">
      <w:pPr>
        <w:spacing w:after="120"/>
        <w:jc w:val="center"/>
        <w:rPr>
          <w:rFonts w:ascii="Calibri" w:eastAsia="Malgun Gothic" w:hAnsi="Calibri" w:cs="Calibri"/>
          <w:spacing w:val="-7"/>
          <w:sz w:val="28"/>
          <w:szCs w:val="28"/>
          <w:lang w:val="en-GB" w:eastAsia="en-GB"/>
        </w:rPr>
      </w:pPr>
      <w:r w:rsidRPr="00E32190">
        <w:rPr>
          <w:rFonts w:ascii="Calibri" w:eastAsia="Malgun Gothic" w:hAnsi="Calibri" w:cs="Calibri"/>
          <w:spacing w:val="-7"/>
          <w:sz w:val="28"/>
          <w:szCs w:val="28"/>
          <w:lang w:val="en-GB" w:eastAsia="en-GB"/>
        </w:rPr>
        <w:t>SIMPLE PROCUREMENT</w:t>
      </w:r>
    </w:p>
    <w:p w14:paraId="41B58884" w14:textId="1BD4BDA7" w:rsidR="009744E9" w:rsidRPr="00E32190" w:rsidRDefault="009744E9" w:rsidP="009744E9">
      <w:pPr>
        <w:spacing w:after="120"/>
        <w:jc w:val="center"/>
        <w:rPr>
          <w:rFonts w:ascii="Calibri" w:eastAsia="Malgun Gothic" w:hAnsi="Calibri" w:cs="Calibri"/>
          <w:spacing w:val="-7"/>
          <w:sz w:val="28"/>
          <w:szCs w:val="28"/>
          <w:lang w:val="en-GB" w:eastAsia="en-GB"/>
        </w:rPr>
      </w:pPr>
      <w:r w:rsidRPr="00E32190">
        <w:rPr>
          <w:rFonts w:ascii="Calibri" w:eastAsia="Malgun Gothic" w:hAnsi="Calibri" w:cs="Calibri"/>
          <w:spacing w:val="-7"/>
          <w:sz w:val="28"/>
          <w:szCs w:val="28"/>
          <w:lang w:val="en-GB" w:eastAsia="en-GB"/>
        </w:rPr>
        <w:t xml:space="preserve">Reference number </w:t>
      </w:r>
      <w:r w:rsidR="00D225F0" w:rsidRPr="00E32190">
        <w:rPr>
          <w:rFonts w:ascii="Calibri" w:eastAsia="Malgun Gothic" w:hAnsi="Calibri" w:cs="Calibri"/>
          <w:spacing w:val="-7"/>
          <w:sz w:val="28"/>
          <w:szCs w:val="28"/>
          <w:lang w:val="en-GB" w:eastAsia="en-GB"/>
        </w:rPr>
        <w:t>2</w:t>
      </w:r>
      <w:r w:rsidRPr="00E32190">
        <w:rPr>
          <w:rFonts w:ascii="Calibri" w:eastAsia="Malgun Gothic" w:hAnsi="Calibri" w:cs="Calibri"/>
          <w:spacing w:val="-7"/>
          <w:sz w:val="28"/>
          <w:szCs w:val="28"/>
          <w:lang w:val="en-GB" w:eastAsia="en-GB"/>
        </w:rPr>
        <w:t>/GEF/202</w:t>
      </w:r>
      <w:r w:rsidR="00990341" w:rsidRPr="00E32190">
        <w:rPr>
          <w:rFonts w:ascii="Calibri" w:eastAsia="Malgun Gothic" w:hAnsi="Calibri" w:cs="Calibri"/>
          <w:spacing w:val="-7"/>
          <w:sz w:val="28"/>
          <w:szCs w:val="28"/>
          <w:lang w:val="en-GB" w:eastAsia="en-GB"/>
        </w:rPr>
        <w:t>3</w:t>
      </w:r>
    </w:p>
    <w:p w14:paraId="16A40273" w14:textId="77777777" w:rsidR="009744E9" w:rsidRPr="00E32190"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4147DE18" w14:textId="02A884C5" w:rsidR="00607F16" w:rsidRPr="00E32190" w:rsidRDefault="00607F16" w:rsidP="00990341">
      <w:pPr>
        <w:spacing w:before="120" w:after="120"/>
        <w:jc w:val="center"/>
        <w:rPr>
          <w:rFonts w:asciiTheme="majorHAnsi" w:eastAsia="Malgun Gothic" w:hAnsiTheme="majorHAnsi" w:cstheme="majorHAnsi"/>
          <w:sz w:val="22"/>
          <w:szCs w:val="20"/>
          <w:lang w:val="en-GB" w:eastAsia="en-GB"/>
        </w:rPr>
      </w:pPr>
      <w:r w:rsidRPr="00E32190">
        <w:rPr>
          <w:rFonts w:asciiTheme="majorHAnsi" w:eastAsia="Malgun Gothic" w:hAnsiTheme="majorHAnsi" w:cstheme="majorHAnsi"/>
          <w:sz w:val="22"/>
          <w:szCs w:val="20"/>
          <w:lang w:val="en-GB" w:eastAsia="en-GB"/>
        </w:rPr>
        <w:t xml:space="preserve">Split, </w:t>
      </w:r>
      <w:r w:rsidR="001B1DA8" w:rsidRPr="00E32190">
        <w:rPr>
          <w:rFonts w:asciiTheme="majorHAnsi" w:eastAsia="Malgun Gothic" w:hAnsiTheme="majorHAnsi" w:cstheme="majorHAnsi"/>
          <w:sz w:val="22"/>
          <w:szCs w:val="20"/>
          <w:lang w:val="en-GB" w:eastAsia="en-GB"/>
        </w:rPr>
        <w:t>February</w:t>
      </w:r>
      <w:r w:rsidRPr="00E32190">
        <w:rPr>
          <w:rFonts w:asciiTheme="majorHAnsi" w:eastAsia="Malgun Gothic" w:hAnsiTheme="majorHAnsi" w:cstheme="majorHAnsi"/>
          <w:sz w:val="22"/>
          <w:szCs w:val="20"/>
          <w:lang w:val="en-GB" w:eastAsia="en-GB"/>
        </w:rPr>
        <w:t xml:space="preserve"> 202</w:t>
      </w:r>
      <w:r w:rsidR="00990341" w:rsidRPr="00E32190">
        <w:rPr>
          <w:rFonts w:asciiTheme="majorHAnsi" w:eastAsia="Malgun Gothic" w:hAnsiTheme="majorHAnsi" w:cstheme="majorHAnsi"/>
          <w:sz w:val="22"/>
          <w:szCs w:val="20"/>
          <w:lang w:val="en-GB" w:eastAsia="en-GB"/>
        </w:rPr>
        <w:t>3</w:t>
      </w:r>
    </w:p>
    <w:p w14:paraId="488F6CA5" w14:textId="4EB0613C"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1B3065A2" w14:textId="77777777" w:rsidR="00607F16" w:rsidRPr="00E32190" w:rsidRDefault="00607F16"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2"/>
          <w:sz w:val="22"/>
          <w:szCs w:val="22"/>
          <w:lang w:val="en-GB"/>
        </w:rPr>
        <w:lastRenderedPageBreak/>
        <w:t>1. GENERAL INFORMATION</w:t>
      </w:r>
    </w:p>
    <w:p w14:paraId="2AB7C973" w14:textId="77777777" w:rsidR="00607F16" w:rsidRPr="00E32190" w:rsidRDefault="00607F16" w:rsidP="00607F16">
      <w:pPr>
        <w:shd w:val="clear" w:color="auto" w:fill="FFFFFF"/>
        <w:spacing w:before="120" w:after="120"/>
        <w:ind w:left="24"/>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1.1. Client information:</w:t>
      </w:r>
    </w:p>
    <w:p w14:paraId="044769D0" w14:textId="77777777" w:rsidR="008D0F9A" w:rsidRPr="00E32190"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color w:val="000000"/>
          <w:spacing w:val="4"/>
          <w:sz w:val="22"/>
          <w:szCs w:val="22"/>
          <w:lang w:val="en-GB"/>
        </w:rPr>
        <w:t>Nam</w:t>
      </w:r>
      <w:r w:rsidRPr="00E32190">
        <w:rPr>
          <w:rFonts w:asciiTheme="majorHAnsi" w:hAnsiTheme="majorHAnsi" w:cstheme="majorHAnsi"/>
          <w:bCs/>
          <w:color w:val="000000"/>
          <w:spacing w:val="1"/>
          <w:sz w:val="22"/>
          <w:szCs w:val="22"/>
          <w:lang w:val="en-GB"/>
        </w:rPr>
        <w:t xml:space="preserve">e: </w:t>
      </w:r>
      <w:r w:rsidR="008D0F9A" w:rsidRPr="00E32190">
        <w:rPr>
          <w:rFonts w:asciiTheme="majorHAnsi" w:hAnsiTheme="majorHAnsi" w:cstheme="majorHAnsi"/>
          <w:bCs/>
          <w:spacing w:val="1"/>
          <w:sz w:val="22"/>
          <w:lang w:val="en-GB"/>
        </w:rPr>
        <w:t xml:space="preserve">Priority Actions Programme Regional Activity Centre </w:t>
      </w:r>
      <w:r w:rsidR="008D0F9A" w:rsidRPr="00E32190">
        <w:rPr>
          <w:rFonts w:asciiTheme="majorHAnsi" w:hAnsiTheme="majorHAnsi" w:cstheme="majorHAnsi"/>
          <w:bCs/>
          <w:spacing w:val="1"/>
          <w:sz w:val="22"/>
          <w:cs/>
          <w:lang w:val="en-GB"/>
        </w:rPr>
        <w:t xml:space="preserve">– </w:t>
      </w:r>
      <w:r w:rsidR="008D0F9A" w:rsidRPr="00E32190">
        <w:rPr>
          <w:rFonts w:asciiTheme="majorHAnsi" w:hAnsiTheme="majorHAnsi" w:cstheme="majorHAnsi"/>
          <w:bCs/>
          <w:spacing w:val="1"/>
          <w:sz w:val="22"/>
          <w:lang w:val="en-GB"/>
        </w:rPr>
        <w:t>PAP/RAC – UNEP/MAP (hereinafter: the Client)</w:t>
      </w:r>
    </w:p>
    <w:p w14:paraId="42B30E14" w14:textId="77777777" w:rsidR="008D0F9A" w:rsidRPr="00E32190"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E32190">
        <w:rPr>
          <w:rFonts w:asciiTheme="majorHAnsi" w:hAnsiTheme="majorHAnsi" w:cstheme="majorHAnsi"/>
          <w:b/>
          <w:spacing w:val="1"/>
          <w:sz w:val="22"/>
          <w:lang w:val="en-GB"/>
        </w:rPr>
        <w:t>Registered office - address</w:t>
      </w:r>
      <w:r w:rsidRPr="00E32190">
        <w:rPr>
          <w:rFonts w:asciiTheme="majorHAnsi" w:hAnsiTheme="majorHAnsi" w:cstheme="majorHAnsi"/>
          <w:bCs/>
          <w:spacing w:val="1"/>
          <w:sz w:val="22"/>
          <w:lang w:val="en-GB"/>
        </w:rPr>
        <w:t xml:space="preserve">: 21000 Split, </w:t>
      </w:r>
      <w:proofErr w:type="spellStart"/>
      <w:r w:rsidRPr="00E32190">
        <w:rPr>
          <w:rFonts w:asciiTheme="majorHAnsi" w:hAnsiTheme="majorHAnsi" w:cstheme="majorHAnsi"/>
          <w:bCs/>
          <w:spacing w:val="1"/>
          <w:sz w:val="22"/>
          <w:lang w:val="en-GB"/>
        </w:rPr>
        <w:t>Kraj</w:t>
      </w:r>
      <w:proofErr w:type="spellEnd"/>
      <w:r w:rsidRPr="00E32190">
        <w:rPr>
          <w:rFonts w:asciiTheme="majorHAnsi" w:hAnsiTheme="majorHAnsi" w:cstheme="majorHAnsi"/>
          <w:bCs/>
          <w:spacing w:val="1"/>
          <w:sz w:val="22"/>
          <w:lang w:val="en-GB"/>
        </w:rPr>
        <w:t xml:space="preserve"> </w:t>
      </w:r>
      <w:proofErr w:type="spellStart"/>
      <w:r w:rsidRPr="00E32190">
        <w:rPr>
          <w:rFonts w:asciiTheme="majorHAnsi" w:hAnsiTheme="majorHAnsi" w:cstheme="majorHAnsi"/>
          <w:bCs/>
          <w:spacing w:val="1"/>
          <w:sz w:val="22"/>
          <w:lang w:val="en-GB"/>
        </w:rPr>
        <w:t>Sv</w:t>
      </w:r>
      <w:proofErr w:type="spellEnd"/>
      <w:r w:rsidRPr="00E32190">
        <w:rPr>
          <w:rFonts w:asciiTheme="majorHAnsi" w:hAnsiTheme="majorHAnsi" w:cstheme="majorHAnsi"/>
          <w:bCs/>
          <w:spacing w:val="1"/>
          <w:sz w:val="22"/>
          <w:lang w:val="en-GB"/>
        </w:rPr>
        <w:t>. Ivana 11</w:t>
      </w:r>
    </w:p>
    <w:p w14:paraId="6A2FF3F9" w14:textId="77777777" w:rsidR="008D0F9A" w:rsidRPr="00E3219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spacing w:val="1"/>
          <w:sz w:val="22"/>
          <w:lang w:val="en-GB"/>
        </w:rPr>
        <w:t>Telephone number</w:t>
      </w:r>
      <w:r w:rsidRPr="00E32190">
        <w:rPr>
          <w:rFonts w:asciiTheme="majorHAnsi" w:hAnsiTheme="majorHAnsi" w:cstheme="majorHAnsi"/>
          <w:bCs/>
          <w:spacing w:val="1"/>
          <w:sz w:val="22"/>
          <w:lang w:val="en-GB"/>
        </w:rPr>
        <w:t>: +385 (21) 340470</w:t>
      </w:r>
    </w:p>
    <w:p w14:paraId="4CAF8813" w14:textId="613E63B4" w:rsidR="008D0F9A" w:rsidRPr="00E3219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spacing w:val="1"/>
          <w:sz w:val="22"/>
          <w:szCs w:val="22"/>
          <w:lang w:val="en-GB"/>
        </w:rPr>
        <w:t>Website</w:t>
      </w:r>
      <w:r w:rsidRPr="00E32190">
        <w:rPr>
          <w:rFonts w:asciiTheme="majorHAnsi" w:hAnsiTheme="majorHAnsi" w:cstheme="majorHAnsi"/>
          <w:bCs/>
          <w:spacing w:val="1"/>
          <w:sz w:val="22"/>
          <w:szCs w:val="22"/>
          <w:lang w:val="en-GB"/>
        </w:rPr>
        <w:t xml:space="preserve">: </w:t>
      </w:r>
      <w:hyperlink r:id="rId8" w:history="1">
        <w:r w:rsidRPr="00E32190">
          <w:rPr>
            <w:rFonts w:asciiTheme="majorHAnsi" w:hAnsiTheme="majorHAnsi" w:cstheme="majorHAnsi"/>
            <w:bCs/>
            <w:color w:val="000000"/>
            <w:spacing w:val="1"/>
            <w:sz w:val="22"/>
            <w:szCs w:val="22"/>
            <w:lang w:val="en-GB"/>
          </w:rPr>
          <w:t>www.paprac.org</w:t>
        </w:r>
      </w:hyperlink>
      <w:r w:rsidRPr="00E32190">
        <w:rPr>
          <w:rFonts w:asciiTheme="majorHAnsi" w:hAnsiTheme="majorHAnsi" w:cstheme="majorHAnsi"/>
          <w:bCs/>
          <w:color w:val="000000"/>
          <w:spacing w:val="1"/>
          <w:sz w:val="22"/>
          <w:szCs w:val="22"/>
          <w:lang w:val="en-GB"/>
        </w:rPr>
        <w:t xml:space="preserve"> </w:t>
      </w:r>
    </w:p>
    <w:p w14:paraId="32A39E55" w14:textId="29EB245C" w:rsidR="008D0F9A" w:rsidRPr="00E32190"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E32190">
        <w:rPr>
          <w:rFonts w:asciiTheme="majorHAnsi" w:hAnsiTheme="majorHAnsi" w:cstheme="majorHAnsi"/>
          <w:b/>
          <w:color w:val="000000"/>
          <w:sz w:val="22"/>
          <w:szCs w:val="22"/>
          <w:lang w:val="en-GB"/>
        </w:rPr>
        <w:t xml:space="preserve">Contact person: </w:t>
      </w:r>
      <w:r w:rsidRPr="00E32190">
        <w:rPr>
          <w:rFonts w:asciiTheme="majorHAnsi" w:hAnsiTheme="majorHAnsi" w:cstheme="majorHAnsi"/>
          <w:color w:val="000000"/>
          <w:sz w:val="22"/>
          <w:szCs w:val="22"/>
          <w:lang w:val="en-GB"/>
        </w:rPr>
        <w:t xml:space="preserve">Questions concerning the tender contents and format can be sent to </w:t>
      </w:r>
      <w:r w:rsidRPr="00E32190">
        <w:rPr>
          <w:rFonts w:asciiTheme="majorHAnsi" w:hAnsiTheme="majorHAnsi" w:cstheme="majorHAnsi"/>
          <w:color w:val="000000"/>
          <w:spacing w:val="4"/>
          <w:sz w:val="22"/>
          <w:szCs w:val="22"/>
          <w:lang w:val="en-GB"/>
        </w:rPr>
        <w:t xml:space="preserve">the person in charge of communicating with Tenderers, Daria </w:t>
      </w:r>
      <w:proofErr w:type="spellStart"/>
      <w:r w:rsidRPr="00E32190">
        <w:rPr>
          <w:rFonts w:asciiTheme="majorHAnsi" w:hAnsiTheme="majorHAnsi" w:cstheme="majorHAnsi"/>
          <w:color w:val="000000"/>
          <w:spacing w:val="4"/>
          <w:sz w:val="22"/>
          <w:szCs w:val="22"/>
          <w:lang w:val="en-GB"/>
        </w:rPr>
        <w:t>Povh</w:t>
      </w:r>
      <w:proofErr w:type="spellEnd"/>
      <w:r w:rsidRPr="00E32190">
        <w:rPr>
          <w:rFonts w:asciiTheme="majorHAnsi" w:hAnsiTheme="majorHAnsi" w:cstheme="majorHAnsi"/>
          <w:color w:val="000000"/>
          <w:spacing w:val="4"/>
          <w:sz w:val="22"/>
          <w:szCs w:val="22"/>
          <w:lang w:val="en-GB"/>
        </w:rPr>
        <w:t xml:space="preserve"> </w:t>
      </w:r>
      <w:proofErr w:type="spellStart"/>
      <w:r w:rsidRPr="00E32190">
        <w:rPr>
          <w:rFonts w:asciiTheme="majorHAnsi" w:hAnsiTheme="majorHAnsi" w:cstheme="majorHAnsi"/>
          <w:color w:val="000000"/>
          <w:spacing w:val="4"/>
          <w:sz w:val="22"/>
          <w:szCs w:val="22"/>
          <w:lang w:val="en-GB"/>
        </w:rPr>
        <w:t>Škugor</w:t>
      </w:r>
      <w:proofErr w:type="spellEnd"/>
      <w:r w:rsidRPr="00E32190">
        <w:rPr>
          <w:rFonts w:asciiTheme="majorHAnsi" w:hAnsiTheme="majorHAnsi" w:cstheme="majorHAnsi"/>
          <w:color w:val="000000"/>
          <w:spacing w:val="4"/>
          <w:sz w:val="22"/>
          <w:szCs w:val="22"/>
          <w:lang w:val="en-GB"/>
        </w:rPr>
        <w:t>, e-mail:</w:t>
      </w:r>
      <w:r w:rsidRPr="00E32190">
        <w:rPr>
          <w:rFonts w:asciiTheme="majorHAnsi" w:hAnsiTheme="majorHAnsi" w:cstheme="majorHAnsi"/>
          <w:spacing w:val="4"/>
          <w:sz w:val="22"/>
          <w:szCs w:val="22"/>
          <w:lang w:val="en-GB"/>
        </w:rPr>
        <w:t xml:space="preserve"> daria.povh@paprac.org</w:t>
      </w:r>
    </w:p>
    <w:p w14:paraId="1BC55DE0" w14:textId="01F47FD7" w:rsidR="00607F16" w:rsidRPr="00E32190"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E32190">
        <w:rPr>
          <w:rFonts w:asciiTheme="majorHAnsi" w:hAnsiTheme="majorHAnsi" w:cstheme="majorHAnsi"/>
          <w:b/>
          <w:color w:val="000000"/>
          <w:spacing w:val="3"/>
          <w:sz w:val="22"/>
          <w:szCs w:val="22"/>
          <w:lang w:val="en-GB"/>
        </w:rPr>
        <w:t xml:space="preserve">Procurement type: </w:t>
      </w:r>
      <w:r w:rsidRPr="00E32190">
        <w:rPr>
          <w:rFonts w:asciiTheme="majorHAnsi" w:hAnsiTheme="majorHAnsi" w:cstheme="majorHAnsi"/>
          <w:color w:val="000000"/>
          <w:spacing w:val="3"/>
          <w:sz w:val="22"/>
          <w:szCs w:val="22"/>
          <w:lang w:val="en-GB"/>
        </w:rPr>
        <w:t>Simple procurement</w:t>
      </w:r>
    </w:p>
    <w:p w14:paraId="258959AD" w14:textId="552FAED9" w:rsidR="008D0F9A" w:rsidRPr="00E32190"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E32190">
        <w:rPr>
          <w:rFonts w:asciiTheme="majorHAnsi" w:hAnsiTheme="majorHAnsi" w:cstheme="majorHAnsi"/>
          <w:b/>
          <w:color w:val="000000"/>
          <w:spacing w:val="1"/>
          <w:sz w:val="22"/>
          <w:szCs w:val="22"/>
          <w:lang w:val="en-GB"/>
        </w:rPr>
        <w:t xml:space="preserve">Estimated duration: </w:t>
      </w:r>
      <w:r w:rsidRPr="00E32190">
        <w:rPr>
          <w:rFonts w:asciiTheme="majorHAnsi" w:hAnsiTheme="majorHAnsi" w:cstheme="majorHAnsi"/>
          <w:bCs/>
          <w:color w:val="000000"/>
          <w:spacing w:val="1"/>
          <w:sz w:val="22"/>
          <w:szCs w:val="22"/>
          <w:lang w:val="en-GB"/>
        </w:rPr>
        <w:t xml:space="preserve">Expected contract duration is </w:t>
      </w:r>
      <w:r w:rsidR="00765D13" w:rsidRPr="00E32190">
        <w:rPr>
          <w:rFonts w:asciiTheme="majorHAnsi" w:hAnsiTheme="majorHAnsi" w:cstheme="majorHAnsi"/>
          <w:bCs/>
          <w:color w:val="000000"/>
          <w:spacing w:val="1"/>
          <w:sz w:val="22"/>
          <w:szCs w:val="22"/>
          <w:lang w:val="en-GB"/>
        </w:rPr>
        <w:t>nine</w:t>
      </w:r>
      <w:r w:rsidR="007F1287" w:rsidRPr="00E32190">
        <w:rPr>
          <w:rFonts w:asciiTheme="majorHAnsi" w:hAnsiTheme="majorHAnsi" w:cstheme="majorHAnsi"/>
          <w:bCs/>
          <w:color w:val="000000"/>
          <w:spacing w:val="1"/>
          <w:sz w:val="22"/>
          <w:szCs w:val="22"/>
          <w:lang w:val="en-GB"/>
        </w:rPr>
        <w:t xml:space="preserve"> month</w:t>
      </w:r>
      <w:r w:rsidR="00990341" w:rsidRPr="00E32190">
        <w:rPr>
          <w:rFonts w:asciiTheme="majorHAnsi" w:hAnsiTheme="majorHAnsi" w:cstheme="majorHAnsi"/>
          <w:bCs/>
          <w:color w:val="000000"/>
          <w:spacing w:val="1"/>
          <w:sz w:val="22"/>
          <w:szCs w:val="22"/>
          <w:lang w:val="en-GB"/>
        </w:rPr>
        <w:t>s</w:t>
      </w:r>
      <w:r w:rsidRPr="00E32190">
        <w:rPr>
          <w:rFonts w:asciiTheme="majorHAnsi" w:hAnsiTheme="majorHAnsi" w:cstheme="majorHAnsi"/>
          <w:bCs/>
          <w:color w:val="000000"/>
          <w:spacing w:val="1"/>
          <w:sz w:val="22"/>
          <w:szCs w:val="22"/>
          <w:lang w:val="en-GB"/>
        </w:rPr>
        <w:t>.</w:t>
      </w:r>
    </w:p>
    <w:p w14:paraId="7DAF25C0" w14:textId="14635A76" w:rsidR="00607F16" w:rsidRPr="00787C6C"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787C6C">
        <w:rPr>
          <w:rFonts w:asciiTheme="majorHAnsi" w:hAnsiTheme="majorHAnsi" w:cstheme="majorHAnsi"/>
          <w:b/>
          <w:color w:val="000000"/>
          <w:spacing w:val="1"/>
          <w:sz w:val="22"/>
          <w:szCs w:val="22"/>
          <w:lang w:val="en-GB"/>
        </w:rPr>
        <w:t xml:space="preserve">Estimated procurement value: </w:t>
      </w:r>
      <w:r w:rsidRPr="00787C6C">
        <w:rPr>
          <w:rFonts w:asciiTheme="majorHAnsi" w:hAnsiTheme="majorHAnsi" w:cstheme="majorHAnsi"/>
          <w:color w:val="000000"/>
          <w:spacing w:val="1"/>
          <w:sz w:val="22"/>
          <w:szCs w:val="22"/>
          <w:lang w:val="en-GB"/>
        </w:rPr>
        <w:t xml:space="preserve">Procurement value is estimated at </w:t>
      </w:r>
      <w:r w:rsidR="00765D13" w:rsidRPr="00787C6C">
        <w:rPr>
          <w:rFonts w:asciiTheme="majorHAnsi" w:hAnsiTheme="majorHAnsi" w:cstheme="majorHAnsi"/>
          <w:color w:val="000000"/>
          <w:spacing w:val="1"/>
          <w:sz w:val="22"/>
          <w:szCs w:val="22"/>
          <w:lang w:val="en-GB"/>
        </w:rPr>
        <w:t xml:space="preserve">14.400 </w:t>
      </w:r>
      <w:r w:rsidRPr="00787C6C">
        <w:rPr>
          <w:rFonts w:asciiTheme="majorHAnsi" w:hAnsiTheme="majorHAnsi" w:cstheme="majorHAnsi"/>
          <w:color w:val="000000"/>
          <w:spacing w:val="1"/>
          <w:sz w:val="22"/>
          <w:szCs w:val="22"/>
          <w:lang w:val="en-GB"/>
        </w:rPr>
        <w:t>USD</w:t>
      </w:r>
      <w:r w:rsidRPr="00787C6C">
        <w:rPr>
          <w:rFonts w:asciiTheme="majorHAnsi" w:hAnsiTheme="majorHAnsi" w:cstheme="majorHAnsi"/>
          <w:color w:val="000000"/>
          <w:spacing w:val="-3"/>
          <w:sz w:val="22"/>
          <w:szCs w:val="22"/>
          <w:lang w:val="en-GB"/>
        </w:rPr>
        <w:t>.</w:t>
      </w:r>
    </w:p>
    <w:p w14:paraId="1DDA60D6" w14:textId="77777777" w:rsidR="00E6669C" w:rsidRPr="00E32190"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E32190"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E32190">
        <w:rPr>
          <w:rFonts w:asciiTheme="majorHAnsi" w:hAnsiTheme="majorHAnsi" w:cstheme="majorHAnsi"/>
          <w:b/>
          <w:color w:val="000000"/>
          <w:spacing w:val="-2"/>
          <w:sz w:val="22"/>
          <w:szCs w:val="22"/>
          <w:lang w:val="en-GB"/>
        </w:rPr>
        <w:t>2. INFORMATION ON THE PROCUREMENT SUBJECT MATTER</w:t>
      </w:r>
    </w:p>
    <w:p w14:paraId="4C33A169" w14:textId="77777777" w:rsidR="00607F16" w:rsidRPr="00E32190"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E32190">
        <w:rPr>
          <w:rFonts w:asciiTheme="majorHAnsi" w:hAnsiTheme="majorHAnsi" w:cstheme="majorHAnsi"/>
          <w:b/>
          <w:color w:val="000000"/>
          <w:spacing w:val="-1"/>
          <w:sz w:val="22"/>
          <w:szCs w:val="22"/>
          <w:lang w:val="en-GB"/>
        </w:rPr>
        <w:t xml:space="preserve">2.1. </w:t>
      </w:r>
      <w:r w:rsidRPr="00E32190">
        <w:rPr>
          <w:rFonts w:asciiTheme="majorHAnsi" w:hAnsiTheme="majorHAnsi" w:cstheme="majorHAnsi"/>
          <w:b/>
          <w:bCs/>
          <w:sz w:val="22"/>
          <w:szCs w:val="22"/>
          <w:lang w:val="en-GB"/>
        </w:rPr>
        <w:t>Introduction</w:t>
      </w:r>
    </w:p>
    <w:p w14:paraId="4F05D785" w14:textId="71E45BCE" w:rsidR="00337399" w:rsidRPr="00E32190" w:rsidRDefault="00337399" w:rsidP="002D562D">
      <w:pPr>
        <w:spacing w:after="120" w:line="276" w:lineRule="auto"/>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Adopted in January 2008 by the Contracting Parties (CPs) to the Barcelona Convention, the </w:t>
      </w:r>
      <w:r w:rsidRPr="00E32190">
        <w:rPr>
          <w:rFonts w:asciiTheme="majorHAnsi" w:hAnsiTheme="majorHAnsi" w:cstheme="majorHAnsi"/>
          <w:b/>
          <w:bCs/>
          <w:sz w:val="22"/>
          <w:szCs w:val="22"/>
          <w:lang w:val="en-GB"/>
        </w:rPr>
        <w:t>Mediterranean ICZM Protocol</w:t>
      </w:r>
      <w:r w:rsidRPr="00E32190">
        <w:rPr>
          <w:rFonts w:asciiTheme="majorHAnsi" w:hAnsiTheme="majorHAnsi" w:cstheme="majorHAnsi"/>
          <w:sz w:val="22"/>
          <w:szCs w:val="22"/>
          <w:lang w:val="en-GB"/>
        </w:rPr>
        <w:t xml:space="preserve"> is the first supra-state legal instrument aimed specifically at coastal zone management.</w:t>
      </w:r>
      <w:r w:rsidR="0036041F" w:rsidRPr="00E32190">
        <w:rPr>
          <w:rFonts w:asciiTheme="majorHAnsi" w:hAnsiTheme="majorHAnsi" w:cstheme="majorHAnsi"/>
          <w:sz w:val="22"/>
          <w:szCs w:val="22"/>
          <w:lang w:val="en-GB"/>
        </w:rPr>
        <w:t xml:space="preserve"> </w:t>
      </w:r>
      <w:r w:rsidRPr="00E32190">
        <w:rPr>
          <w:rFonts w:asciiTheme="majorHAnsi" w:hAnsiTheme="majorHAnsi" w:cstheme="majorHAnsi"/>
          <w:sz w:val="22"/>
          <w:szCs w:val="22"/>
          <w:lang w:val="en-GB"/>
        </w:rPr>
        <w:t xml:space="preserve">As Mediterranean coastal zones have been on an unsustainable development path for the last </w:t>
      </w:r>
      <w:r w:rsidR="0036041F" w:rsidRPr="00E32190">
        <w:rPr>
          <w:rFonts w:asciiTheme="majorHAnsi" w:hAnsiTheme="majorHAnsi" w:cstheme="majorHAnsi"/>
          <w:sz w:val="22"/>
          <w:szCs w:val="22"/>
          <w:lang w:val="en-GB"/>
        </w:rPr>
        <w:t>few</w:t>
      </w:r>
      <w:r w:rsidRPr="00E32190">
        <w:rPr>
          <w:rFonts w:asciiTheme="majorHAnsi" w:hAnsiTheme="majorHAnsi" w:cstheme="majorHAnsi"/>
          <w:sz w:val="22"/>
          <w:szCs w:val="22"/>
          <w:lang w:val="en-GB"/>
        </w:rPr>
        <w:t xml:space="preserve"> decades, the application of </w:t>
      </w:r>
      <w:r w:rsidR="001B1DA8" w:rsidRPr="00E32190">
        <w:rPr>
          <w:rFonts w:asciiTheme="majorHAnsi" w:hAnsiTheme="majorHAnsi" w:cstheme="majorHAnsi"/>
          <w:sz w:val="22"/>
          <w:szCs w:val="22"/>
          <w:lang w:val="en-GB"/>
        </w:rPr>
        <w:t>ICZM Protocol</w:t>
      </w:r>
      <w:r w:rsidRPr="00E32190">
        <w:rPr>
          <w:rFonts w:asciiTheme="majorHAnsi" w:hAnsiTheme="majorHAnsi" w:cstheme="majorHAnsi"/>
          <w:sz w:val="22"/>
          <w:szCs w:val="22"/>
          <w:lang w:val="en-GB"/>
        </w:rPr>
        <w:t xml:space="preserve"> is of vital importance for the future of the Mediterranean basin.</w:t>
      </w:r>
    </w:p>
    <w:p w14:paraId="60B80F38" w14:textId="68451404" w:rsidR="00582F75" w:rsidRPr="00E32190"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E32190">
        <w:rPr>
          <w:rFonts w:asciiTheme="majorHAnsi" w:hAnsiTheme="majorHAnsi" w:cstheme="majorHAnsi"/>
          <w:b/>
          <w:bCs/>
          <w:sz w:val="22"/>
          <w:szCs w:val="22"/>
          <w:lang w:val="en-GB"/>
        </w:rPr>
        <w:t>GEF MedProgramme Child Project 2.1</w:t>
      </w:r>
      <w:r w:rsidRPr="00E32190">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w:t>
      </w:r>
      <w:r w:rsidR="000259ED" w:rsidRPr="00E32190">
        <w:rPr>
          <w:rFonts w:asciiTheme="majorHAnsi" w:hAnsiTheme="majorHAnsi" w:cstheme="majorHAnsi"/>
          <w:sz w:val="22"/>
          <w:szCs w:val="22"/>
          <w:lang w:val="en-GB"/>
        </w:rPr>
        <w:t>,</w:t>
      </w:r>
      <w:r w:rsidRPr="00E32190">
        <w:rPr>
          <w:rFonts w:asciiTheme="majorHAnsi" w:hAnsiTheme="majorHAnsi" w:cstheme="majorHAnsi"/>
          <w:sz w:val="22"/>
          <w:szCs w:val="22"/>
          <w:lang w:val="en-GB"/>
        </w:rPr>
        <w:t xml:space="preserve"> capacity building</w:t>
      </w:r>
      <w:r w:rsidR="000259ED" w:rsidRPr="00E32190">
        <w:rPr>
          <w:rFonts w:asciiTheme="majorHAnsi" w:hAnsiTheme="majorHAnsi" w:cstheme="majorHAnsi"/>
          <w:sz w:val="22"/>
          <w:szCs w:val="22"/>
          <w:lang w:val="en-GB"/>
        </w:rPr>
        <w:t>,</w:t>
      </w:r>
      <w:r w:rsidRPr="00E32190">
        <w:rPr>
          <w:rFonts w:asciiTheme="majorHAnsi" w:hAnsiTheme="majorHAnsi" w:cstheme="majorHAnsi"/>
          <w:sz w:val="22"/>
          <w:szCs w:val="22"/>
          <w:lang w:val="en-GB"/>
        </w:rPr>
        <w:t xml:space="preserve"> use of planning documents (cadastres, land use plans, MSP, etc.) and the integration of climate change issues in planning and ecosystem protection decisions. </w:t>
      </w:r>
      <w:r w:rsidR="00E6669C" w:rsidRPr="00E32190">
        <w:rPr>
          <w:rFonts w:asciiTheme="majorHAnsi" w:hAnsiTheme="majorHAnsi" w:cstheme="majorHAnsi"/>
          <w:sz w:val="22"/>
          <w:szCs w:val="22"/>
          <w:lang w:val="en-GB"/>
        </w:rPr>
        <w:t xml:space="preserve">This task is a part of the Activity 1.1.1. Development of the materials for the consultations in support of ICZM Protocol ratification/implementation. </w:t>
      </w:r>
    </w:p>
    <w:p w14:paraId="3D1DC155" w14:textId="77777777" w:rsidR="000259ED" w:rsidRPr="00E32190" w:rsidRDefault="000259ED"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05E16739" w:rsidR="00E6669C" w:rsidRPr="00E32190" w:rsidRDefault="0057179B" w:rsidP="00F46725">
      <w:pPr>
        <w:autoSpaceDE w:val="0"/>
        <w:autoSpaceDN w:val="0"/>
        <w:adjustRightInd w:val="0"/>
        <w:spacing w:line="276" w:lineRule="auto"/>
        <w:jc w:val="both"/>
        <w:rPr>
          <w:rFonts w:ascii="Calibri" w:hAnsi="Calibri" w:cs="Calibri"/>
          <w:sz w:val="22"/>
          <w:szCs w:val="22"/>
          <w:lang w:val="en-GB"/>
        </w:rPr>
      </w:pPr>
      <w:bookmarkStart w:id="0" w:name="_Hlk127516451"/>
      <w:r w:rsidRPr="00E32190">
        <w:rPr>
          <w:rFonts w:asciiTheme="majorHAnsi" w:hAnsiTheme="majorHAnsi" w:cstheme="majorHAnsi"/>
          <w:sz w:val="22"/>
          <w:szCs w:val="22"/>
          <w:lang w:val="en-GB"/>
        </w:rPr>
        <w:t xml:space="preserve">Among materials produced for the consultations is the </w:t>
      </w:r>
      <w:r w:rsidR="00582F75" w:rsidRPr="00E32190">
        <w:rPr>
          <w:rFonts w:asciiTheme="majorHAnsi" w:hAnsiTheme="majorHAnsi" w:cstheme="majorHAnsi"/>
          <w:sz w:val="22"/>
          <w:szCs w:val="22"/>
          <w:lang w:val="en-GB"/>
        </w:rPr>
        <w:t xml:space="preserve">upgraded </w:t>
      </w:r>
      <w:r w:rsidRPr="00E32190">
        <w:rPr>
          <w:rFonts w:asciiTheme="majorHAnsi" w:hAnsiTheme="majorHAnsi" w:cstheme="majorHAnsi"/>
          <w:sz w:val="22"/>
          <w:szCs w:val="22"/>
          <w:lang w:val="en-GB"/>
        </w:rPr>
        <w:t xml:space="preserve">methodology for calculation of the indicator of the land cover change (LCC). This </w:t>
      </w:r>
      <w:r w:rsidR="00E6669C" w:rsidRPr="00E32190">
        <w:rPr>
          <w:rFonts w:asciiTheme="majorHAnsi" w:hAnsiTheme="majorHAnsi" w:cstheme="majorHAnsi"/>
          <w:sz w:val="22"/>
          <w:szCs w:val="22"/>
          <w:lang w:val="en-GB"/>
        </w:rPr>
        <w:t>indicator</w:t>
      </w:r>
      <w:r w:rsidR="00F46725" w:rsidRPr="00E32190">
        <w:rPr>
          <w:rFonts w:asciiTheme="majorHAnsi" w:hAnsiTheme="majorHAnsi" w:cstheme="majorHAnsi"/>
          <w:sz w:val="22"/>
          <w:szCs w:val="22"/>
          <w:lang w:val="en-GB"/>
        </w:rPr>
        <w:t xml:space="preserve"> is a </w:t>
      </w:r>
      <w:r w:rsidR="000259ED" w:rsidRPr="00E32190">
        <w:rPr>
          <w:rFonts w:asciiTheme="majorHAnsi" w:hAnsiTheme="majorHAnsi" w:cstheme="majorHAnsi"/>
          <w:sz w:val="22"/>
          <w:szCs w:val="22"/>
          <w:lang w:val="en-GB"/>
        </w:rPr>
        <w:t>c</w:t>
      </w:r>
      <w:r w:rsidR="00F46725" w:rsidRPr="00E32190">
        <w:rPr>
          <w:rFonts w:asciiTheme="majorHAnsi" w:hAnsiTheme="majorHAnsi" w:cstheme="majorHAnsi"/>
          <w:sz w:val="22"/>
          <w:szCs w:val="22"/>
          <w:lang w:val="en-GB"/>
        </w:rPr>
        <w:t>andidate indicator within the UNEP/MAP Ecosystem Approach (</w:t>
      </w:r>
      <w:proofErr w:type="spellStart"/>
      <w:r w:rsidR="00F46725" w:rsidRPr="00E32190">
        <w:rPr>
          <w:rFonts w:asciiTheme="majorHAnsi" w:hAnsiTheme="majorHAnsi" w:cstheme="majorHAnsi"/>
          <w:sz w:val="22"/>
          <w:szCs w:val="22"/>
          <w:lang w:val="en-GB"/>
        </w:rPr>
        <w:t>EcAp</w:t>
      </w:r>
      <w:proofErr w:type="spellEnd"/>
      <w:r w:rsidR="00F46725" w:rsidRPr="00E32190">
        <w:rPr>
          <w:rFonts w:asciiTheme="majorHAnsi" w:hAnsiTheme="majorHAnsi" w:cstheme="majorHAnsi"/>
          <w:sz w:val="22"/>
          <w:szCs w:val="22"/>
          <w:lang w:val="en-GB"/>
        </w:rPr>
        <w:t xml:space="preserve">) initiative </w:t>
      </w:r>
      <w:r w:rsidR="000259ED" w:rsidRPr="00E32190">
        <w:rPr>
          <w:rFonts w:asciiTheme="majorHAnsi" w:hAnsiTheme="majorHAnsi" w:cstheme="majorHAnsi"/>
          <w:sz w:val="22"/>
          <w:szCs w:val="22"/>
          <w:lang w:val="en-GB"/>
        </w:rPr>
        <w:t>and</w:t>
      </w:r>
      <w:r w:rsidR="00F46725" w:rsidRPr="00E32190">
        <w:rPr>
          <w:rFonts w:asciiTheme="majorHAnsi" w:hAnsiTheme="majorHAnsi" w:cstheme="majorHAnsi"/>
          <w:sz w:val="22"/>
          <w:szCs w:val="22"/>
          <w:lang w:val="en-GB"/>
        </w:rPr>
        <w:t xml:space="preserve"> establishing </w:t>
      </w:r>
      <w:r w:rsidR="000259ED" w:rsidRPr="00E32190">
        <w:rPr>
          <w:rFonts w:asciiTheme="majorHAnsi" w:hAnsiTheme="majorHAnsi" w:cstheme="majorHAnsi"/>
          <w:sz w:val="22"/>
          <w:szCs w:val="22"/>
          <w:lang w:val="en-GB"/>
        </w:rPr>
        <w:t xml:space="preserve">of the </w:t>
      </w:r>
      <w:r w:rsidR="00F46725" w:rsidRPr="00E32190">
        <w:rPr>
          <w:rFonts w:asciiTheme="majorHAnsi" w:hAnsiTheme="majorHAnsi" w:cstheme="majorHAnsi"/>
          <w:sz w:val="22"/>
          <w:szCs w:val="22"/>
          <w:lang w:val="en-GB"/>
        </w:rPr>
        <w:t xml:space="preserve">Integrated Monitoring and Assessment Program (IMAP). </w:t>
      </w:r>
      <w:r w:rsidR="000259ED" w:rsidRPr="00E32190">
        <w:rPr>
          <w:rFonts w:asciiTheme="majorHAnsi" w:hAnsiTheme="majorHAnsi" w:cstheme="majorHAnsi"/>
          <w:sz w:val="22"/>
          <w:szCs w:val="22"/>
          <w:lang w:val="en-GB"/>
        </w:rPr>
        <w:t>The</w:t>
      </w:r>
      <w:r w:rsidR="00F46725" w:rsidRPr="00E32190">
        <w:rPr>
          <w:rFonts w:asciiTheme="majorHAnsi" w:hAnsiTheme="majorHAnsi" w:cstheme="majorHAnsi"/>
          <w:sz w:val="22"/>
          <w:szCs w:val="22"/>
          <w:lang w:val="en-GB"/>
        </w:rPr>
        <w:t xml:space="preserve"> LCC indicator </w:t>
      </w:r>
      <w:r w:rsidR="00E6669C" w:rsidRPr="00E32190">
        <w:rPr>
          <w:rFonts w:asciiTheme="majorHAnsi" w:hAnsiTheme="majorHAnsi" w:cstheme="majorHAnsi"/>
          <w:sz w:val="22"/>
          <w:szCs w:val="22"/>
          <w:lang w:val="en-GB"/>
        </w:rPr>
        <w:t xml:space="preserve">aims to support implementation of the ICZM Protocol, particularly related to the </w:t>
      </w:r>
      <w:r w:rsidR="00965029" w:rsidRPr="00E32190">
        <w:rPr>
          <w:rFonts w:asciiTheme="majorHAnsi" w:hAnsiTheme="majorHAnsi" w:cstheme="majorHAnsi"/>
          <w:sz w:val="22"/>
          <w:szCs w:val="22"/>
          <w:lang w:val="en-GB"/>
        </w:rPr>
        <w:t xml:space="preserve">understanding risks affecting the coastal zones, preserving open coastal space, </w:t>
      </w:r>
      <w:r w:rsidR="00E6669C" w:rsidRPr="00E32190">
        <w:rPr>
          <w:rFonts w:asciiTheme="majorHAnsi" w:hAnsiTheme="majorHAnsi" w:cstheme="majorHAnsi"/>
          <w:sz w:val="22"/>
          <w:szCs w:val="22"/>
          <w:lang w:val="en-GB"/>
        </w:rPr>
        <w:t>securing setback zone, avoiding urban sprawl by limiting linear extension of urban development including transport infrastructure along the coast</w:t>
      </w:r>
      <w:r w:rsidR="00965029" w:rsidRPr="00E32190">
        <w:rPr>
          <w:rFonts w:asciiTheme="majorHAnsi" w:hAnsiTheme="majorHAnsi" w:cstheme="majorHAnsi"/>
          <w:sz w:val="22"/>
          <w:szCs w:val="22"/>
          <w:lang w:val="en-GB"/>
        </w:rPr>
        <w:t>,</w:t>
      </w:r>
      <w:r w:rsidR="00E6669C" w:rsidRPr="00E32190">
        <w:rPr>
          <w:rFonts w:asciiTheme="majorHAnsi" w:hAnsiTheme="majorHAnsi" w:cstheme="majorHAnsi"/>
          <w:sz w:val="22"/>
          <w:szCs w:val="22"/>
          <w:lang w:val="en-GB"/>
        </w:rPr>
        <w:t xml:space="preserve"> </w:t>
      </w:r>
      <w:r w:rsidR="00965029" w:rsidRPr="00E32190">
        <w:rPr>
          <w:rFonts w:asciiTheme="majorHAnsi" w:hAnsiTheme="majorHAnsi" w:cstheme="majorHAnsi"/>
          <w:sz w:val="22"/>
          <w:szCs w:val="22"/>
          <w:lang w:val="en-GB"/>
        </w:rPr>
        <w:t xml:space="preserve">securing balanced allocation of uses </w:t>
      </w:r>
      <w:r w:rsidR="00E6669C" w:rsidRPr="00E32190">
        <w:rPr>
          <w:rFonts w:asciiTheme="majorHAnsi" w:hAnsiTheme="majorHAnsi" w:cstheme="majorHAnsi"/>
          <w:sz w:val="22"/>
          <w:szCs w:val="22"/>
          <w:lang w:val="en-GB"/>
        </w:rPr>
        <w:t xml:space="preserve">and ecosystem health. </w:t>
      </w:r>
      <w:bookmarkEnd w:id="0"/>
      <w:r w:rsidR="00E6669C" w:rsidRPr="00E32190">
        <w:rPr>
          <w:rFonts w:asciiTheme="majorHAnsi" w:hAnsiTheme="majorHAnsi" w:cstheme="majorHAnsi"/>
          <w:sz w:val="22"/>
          <w:szCs w:val="22"/>
          <w:lang w:val="en-GB"/>
        </w:rPr>
        <w:t xml:space="preserve">These objectives are among the most important ones of the ICZM Protocol. Being a Candidate Common Indicator, the land cover indicator is still in a testing phase. </w:t>
      </w:r>
      <w:r w:rsidR="00965029" w:rsidRPr="00E32190">
        <w:rPr>
          <w:rFonts w:asciiTheme="majorHAnsi" w:hAnsiTheme="majorHAnsi" w:cstheme="majorHAnsi"/>
          <w:sz w:val="22"/>
          <w:szCs w:val="22"/>
          <w:lang w:val="en-GB"/>
        </w:rPr>
        <w:t xml:space="preserve">In the framework of CP 2.1 </w:t>
      </w:r>
      <w:r w:rsidR="00E6669C" w:rsidRPr="00E32190">
        <w:rPr>
          <w:rFonts w:asciiTheme="majorHAnsi" w:hAnsiTheme="majorHAnsi" w:cstheme="majorHAnsi"/>
          <w:sz w:val="22"/>
          <w:szCs w:val="22"/>
          <w:lang w:val="en-GB"/>
        </w:rPr>
        <w:t xml:space="preserve">PAP/RAC </w:t>
      </w:r>
      <w:r w:rsidR="00965029" w:rsidRPr="00E32190">
        <w:rPr>
          <w:rFonts w:asciiTheme="majorHAnsi" w:hAnsiTheme="majorHAnsi" w:cstheme="majorHAnsi"/>
          <w:sz w:val="22"/>
          <w:szCs w:val="22"/>
          <w:lang w:val="en-GB"/>
        </w:rPr>
        <w:t xml:space="preserve">team of experts </w:t>
      </w:r>
      <w:r w:rsidR="00E6669C" w:rsidRPr="00E32190">
        <w:rPr>
          <w:rFonts w:asciiTheme="majorHAnsi" w:hAnsiTheme="majorHAnsi" w:cstheme="majorHAnsi"/>
          <w:sz w:val="22"/>
          <w:szCs w:val="22"/>
          <w:lang w:val="en-GB"/>
        </w:rPr>
        <w:t>review</w:t>
      </w:r>
      <w:r w:rsidR="00965029" w:rsidRPr="00E32190">
        <w:rPr>
          <w:rFonts w:asciiTheme="majorHAnsi" w:hAnsiTheme="majorHAnsi" w:cstheme="majorHAnsi"/>
          <w:sz w:val="22"/>
          <w:szCs w:val="22"/>
          <w:lang w:val="en-GB"/>
        </w:rPr>
        <w:t>ed</w:t>
      </w:r>
      <w:r w:rsidR="00E6669C" w:rsidRPr="00E32190">
        <w:rPr>
          <w:rFonts w:asciiTheme="majorHAnsi" w:hAnsiTheme="majorHAnsi" w:cstheme="majorHAnsi"/>
          <w:sz w:val="22"/>
          <w:szCs w:val="22"/>
          <w:lang w:val="en-GB"/>
        </w:rPr>
        <w:t xml:space="preserve"> and update</w:t>
      </w:r>
      <w:r w:rsidR="00965029" w:rsidRPr="00E32190">
        <w:rPr>
          <w:rFonts w:asciiTheme="majorHAnsi" w:hAnsiTheme="majorHAnsi" w:cstheme="majorHAnsi"/>
          <w:sz w:val="22"/>
          <w:szCs w:val="22"/>
          <w:lang w:val="en-GB"/>
        </w:rPr>
        <w:t>d</w:t>
      </w:r>
      <w:r w:rsidR="00E6669C" w:rsidRPr="00E32190">
        <w:rPr>
          <w:rFonts w:asciiTheme="majorHAnsi" w:hAnsiTheme="majorHAnsi" w:cstheme="majorHAnsi"/>
          <w:sz w:val="22"/>
          <w:szCs w:val="22"/>
          <w:lang w:val="en-GB"/>
        </w:rPr>
        <w:t xml:space="preserve"> the initial methodology of this indicator developed in 2017</w:t>
      </w:r>
      <w:r w:rsidR="000259ED" w:rsidRPr="00E32190">
        <w:rPr>
          <w:rFonts w:asciiTheme="majorHAnsi" w:hAnsiTheme="majorHAnsi" w:cstheme="majorHAnsi"/>
          <w:sz w:val="22"/>
          <w:szCs w:val="22"/>
          <w:lang w:val="en-GB"/>
        </w:rPr>
        <w:t>.,</w:t>
      </w:r>
      <w:r w:rsidR="00E6669C" w:rsidRPr="00E32190">
        <w:rPr>
          <w:rFonts w:asciiTheme="majorHAnsi" w:hAnsiTheme="majorHAnsi" w:cstheme="majorHAnsi"/>
          <w:sz w:val="22"/>
          <w:szCs w:val="22"/>
          <w:lang w:val="en-GB"/>
        </w:rPr>
        <w:t xml:space="preserve"> and include</w:t>
      </w:r>
      <w:r w:rsidR="00965029" w:rsidRPr="00E32190">
        <w:rPr>
          <w:rFonts w:asciiTheme="majorHAnsi" w:hAnsiTheme="majorHAnsi" w:cstheme="majorHAnsi"/>
          <w:sz w:val="22"/>
          <w:szCs w:val="22"/>
          <w:lang w:val="en-GB"/>
        </w:rPr>
        <w:t>d the</w:t>
      </w:r>
      <w:r w:rsidR="00E6669C" w:rsidRPr="00E32190">
        <w:rPr>
          <w:rFonts w:asciiTheme="majorHAnsi" w:hAnsiTheme="majorHAnsi" w:cstheme="majorHAnsi"/>
          <w:sz w:val="22"/>
          <w:szCs w:val="22"/>
          <w:lang w:val="en-GB"/>
        </w:rPr>
        <w:t xml:space="preserve"> data on elevation so to adapt this indicator to be used for</w:t>
      </w:r>
      <w:r w:rsidR="00965029" w:rsidRPr="00E32190">
        <w:rPr>
          <w:rFonts w:asciiTheme="majorHAnsi" w:hAnsiTheme="majorHAnsi" w:cstheme="majorHAnsi"/>
          <w:sz w:val="22"/>
          <w:szCs w:val="22"/>
          <w:lang w:val="en-GB"/>
        </w:rPr>
        <w:t xml:space="preserve"> rapid</w:t>
      </w:r>
      <w:r w:rsidR="00E6669C" w:rsidRPr="00E32190">
        <w:rPr>
          <w:rFonts w:asciiTheme="majorHAnsi" w:hAnsiTheme="majorHAnsi" w:cstheme="majorHAnsi"/>
          <w:sz w:val="22"/>
          <w:szCs w:val="22"/>
          <w:lang w:val="en-GB"/>
        </w:rPr>
        <w:t xml:space="preserve"> identification of the coastal flooding risks. Having in mind that the satellite imageries and the open</w:t>
      </w:r>
      <w:r w:rsidR="00FE5010" w:rsidRPr="00E32190">
        <w:rPr>
          <w:rFonts w:asciiTheme="majorHAnsi" w:hAnsiTheme="majorHAnsi" w:cstheme="majorHAnsi"/>
          <w:sz w:val="22"/>
          <w:szCs w:val="22"/>
          <w:lang w:val="en-GB"/>
        </w:rPr>
        <w:t xml:space="preserve"> data</w:t>
      </w:r>
      <w:r w:rsidR="00E6669C" w:rsidRPr="00E32190">
        <w:rPr>
          <w:rFonts w:asciiTheme="majorHAnsi" w:hAnsiTheme="majorHAnsi" w:cstheme="majorHAnsi"/>
          <w:sz w:val="22"/>
          <w:szCs w:val="22"/>
          <w:lang w:val="en-GB"/>
        </w:rPr>
        <w:t xml:space="preserve"> policy has changed since 2017., </w:t>
      </w:r>
      <w:r w:rsidR="00965029" w:rsidRPr="00E32190">
        <w:rPr>
          <w:rFonts w:asciiTheme="majorHAnsi" w:hAnsiTheme="majorHAnsi" w:cstheme="majorHAnsi"/>
          <w:sz w:val="22"/>
          <w:szCs w:val="22"/>
          <w:lang w:val="en-GB"/>
        </w:rPr>
        <w:t>the</w:t>
      </w:r>
      <w:r w:rsidR="00E6669C" w:rsidRPr="00E32190">
        <w:rPr>
          <w:rFonts w:asciiTheme="majorHAnsi" w:hAnsiTheme="majorHAnsi" w:cstheme="majorHAnsi"/>
          <w:sz w:val="22"/>
          <w:szCs w:val="22"/>
          <w:lang w:val="en-GB"/>
        </w:rPr>
        <w:t xml:space="preserve"> methodology of calculating the indicators </w:t>
      </w:r>
      <w:r w:rsidR="00965029" w:rsidRPr="00E32190">
        <w:rPr>
          <w:rFonts w:asciiTheme="majorHAnsi" w:hAnsiTheme="majorHAnsi" w:cstheme="majorHAnsi"/>
          <w:sz w:val="22"/>
          <w:szCs w:val="22"/>
          <w:lang w:val="en-GB"/>
        </w:rPr>
        <w:t xml:space="preserve">was considerably </w:t>
      </w:r>
      <w:r w:rsidR="00E6669C" w:rsidRPr="00E32190">
        <w:rPr>
          <w:rFonts w:asciiTheme="majorHAnsi" w:hAnsiTheme="majorHAnsi" w:cstheme="majorHAnsi"/>
          <w:sz w:val="22"/>
          <w:szCs w:val="22"/>
          <w:lang w:val="en-GB"/>
        </w:rPr>
        <w:t>upgraded and updated</w:t>
      </w:r>
      <w:r w:rsidR="000259ED" w:rsidRPr="00E32190">
        <w:rPr>
          <w:rFonts w:asciiTheme="majorHAnsi" w:hAnsiTheme="majorHAnsi" w:cstheme="majorHAnsi"/>
          <w:sz w:val="22"/>
          <w:szCs w:val="22"/>
          <w:lang w:val="en-GB"/>
        </w:rPr>
        <w:t xml:space="preserve"> and the Manual for its application has been developed</w:t>
      </w:r>
      <w:r w:rsidR="00E6669C" w:rsidRPr="00E32190">
        <w:rPr>
          <w:rFonts w:asciiTheme="majorHAnsi" w:hAnsiTheme="majorHAnsi" w:cstheme="majorHAnsi"/>
          <w:sz w:val="22"/>
          <w:szCs w:val="22"/>
          <w:lang w:val="en-GB"/>
        </w:rPr>
        <w:t xml:space="preserve">. </w:t>
      </w:r>
      <w:r w:rsidR="00804BE8" w:rsidRPr="00E32190">
        <w:rPr>
          <w:rFonts w:asciiTheme="majorHAnsi" w:hAnsiTheme="majorHAnsi" w:cstheme="majorHAnsi"/>
          <w:sz w:val="22"/>
          <w:szCs w:val="22"/>
          <w:lang w:val="en-GB"/>
        </w:rPr>
        <w:t xml:space="preserve">This </w:t>
      </w:r>
      <w:r w:rsidR="000259ED" w:rsidRPr="00E32190">
        <w:rPr>
          <w:rFonts w:asciiTheme="majorHAnsi" w:hAnsiTheme="majorHAnsi" w:cstheme="majorHAnsi"/>
          <w:sz w:val="22"/>
          <w:szCs w:val="22"/>
          <w:lang w:val="en-GB"/>
        </w:rPr>
        <w:t xml:space="preserve">new </w:t>
      </w:r>
      <w:r w:rsidR="00804BE8" w:rsidRPr="00E32190">
        <w:rPr>
          <w:rFonts w:asciiTheme="majorHAnsi" w:hAnsiTheme="majorHAnsi" w:cstheme="majorHAnsi"/>
          <w:sz w:val="22"/>
          <w:szCs w:val="22"/>
          <w:lang w:val="en-GB"/>
        </w:rPr>
        <w:t xml:space="preserve">methodology is to be applied for the </w:t>
      </w:r>
      <w:r w:rsidR="000259ED" w:rsidRPr="00E32190">
        <w:rPr>
          <w:rFonts w:asciiTheme="majorHAnsi" w:hAnsiTheme="majorHAnsi" w:cstheme="majorHAnsi"/>
          <w:sz w:val="22"/>
          <w:szCs w:val="22"/>
          <w:lang w:val="en-GB"/>
        </w:rPr>
        <w:t>LCC</w:t>
      </w:r>
      <w:r w:rsidR="00804BE8" w:rsidRPr="00E32190">
        <w:rPr>
          <w:rFonts w:asciiTheme="majorHAnsi" w:hAnsiTheme="majorHAnsi" w:cstheme="majorHAnsi"/>
          <w:sz w:val="22"/>
          <w:szCs w:val="22"/>
          <w:lang w:val="en-GB"/>
        </w:rPr>
        <w:t xml:space="preserve"> </w:t>
      </w:r>
      <w:r w:rsidR="00F944FF" w:rsidRPr="00E32190">
        <w:rPr>
          <w:rFonts w:asciiTheme="majorHAnsi" w:hAnsiTheme="majorHAnsi" w:cstheme="majorHAnsi"/>
          <w:sz w:val="22"/>
          <w:szCs w:val="22"/>
          <w:lang w:val="en-GB"/>
        </w:rPr>
        <w:t>assessment</w:t>
      </w:r>
      <w:r w:rsidR="00804BE8" w:rsidRPr="00E32190">
        <w:rPr>
          <w:rFonts w:asciiTheme="majorHAnsi" w:hAnsiTheme="majorHAnsi" w:cstheme="majorHAnsi"/>
          <w:sz w:val="22"/>
          <w:szCs w:val="22"/>
          <w:lang w:val="en-GB"/>
        </w:rPr>
        <w:t xml:space="preserve"> of the MedProgramme Child Project 2.1 countries. (Albania, Algeria, </w:t>
      </w:r>
      <w:r w:rsidR="00804BE8" w:rsidRPr="00E32190">
        <w:rPr>
          <w:rFonts w:asciiTheme="majorHAnsi" w:eastAsia="Malgun Gothic" w:hAnsiTheme="majorHAnsi" w:cstheme="majorHAnsi"/>
          <w:sz w:val="22"/>
          <w:szCs w:val="22"/>
          <w:lang w:val="en-GB"/>
        </w:rPr>
        <w:t>Bosnia and Herzegovina,</w:t>
      </w:r>
      <w:r w:rsidR="00804BE8" w:rsidRPr="00E32190">
        <w:rPr>
          <w:rFonts w:asciiTheme="majorHAnsi" w:hAnsiTheme="majorHAnsi" w:cstheme="majorHAnsi"/>
          <w:sz w:val="22"/>
          <w:szCs w:val="22"/>
          <w:lang w:val="en-GB"/>
        </w:rPr>
        <w:t xml:space="preserve"> Egypt, Lebanon, Libya, Montenegro, Morocco and Tunisia)</w:t>
      </w:r>
      <w:r w:rsidR="00F46725" w:rsidRPr="00E32190">
        <w:rPr>
          <w:rFonts w:asciiTheme="majorHAnsi" w:hAnsiTheme="majorHAnsi" w:cstheme="majorHAnsi"/>
          <w:sz w:val="22"/>
          <w:szCs w:val="22"/>
          <w:lang w:val="en-GB"/>
        </w:rPr>
        <w:t xml:space="preserve">. This invitation to tender for contractor consist in supervision of the LCC </w:t>
      </w:r>
      <w:r w:rsidR="00F944FF" w:rsidRPr="00E32190">
        <w:rPr>
          <w:rFonts w:asciiTheme="majorHAnsi" w:hAnsiTheme="majorHAnsi" w:cstheme="majorHAnsi"/>
          <w:sz w:val="22"/>
          <w:szCs w:val="22"/>
          <w:lang w:val="en-GB"/>
        </w:rPr>
        <w:t xml:space="preserve">assessment </w:t>
      </w:r>
      <w:r w:rsidR="00F46725" w:rsidRPr="00E32190">
        <w:rPr>
          <w:rFonts w:asciiTheme="majorHAnsi" w:hAnsiTheme="majorHAnsi" w:cstheme="majorHAnsi"/>
          <w:sz w:val="22"/>
          <w:szCs w:val="22"/>
          <w:lang w:val="en-GB"/>
        </w:rPr>
        <w:t xml:space="preserve">performed by selected </w:t>
      </w:r>
      <w:r w:rsidR="00F46725" w:rsidRPr="00E32190">
        <w:rPr>
          <w:rFonts w:asciiTheme="majorHAnsi" w:hAnsiTheme="majorHAnsi" w:cstheme="majorHAnsi"/>
          <w:sz w:val="22"/>
          <w:szCs w:val="22"/>
          <w:lang w:val="en-GB"/>
        </w:rPr>
        <w:lastRenderedPageBreak/>
        <w:t xml:space="preserve">national consultants </w:t>
      </w:r>
      <w:r w:rsidR="000259ED" w:rsidRPr="00E32190">
        <w:rPr>
          <w:rFonts w:asciiTheme="majorHAnsi" w:hAnsiTheme="majorHAnsi" w:cstheme="majorHAnsi"/>
          <w:sz w:val="22"/>
          <w:szCs w:val="22"/>
          <w:lang w:val="en-GB"/>
        </w:rPr>
        <w:t xml:space="preserve">in the project countries, </w:t>
      </w:r>
      <w:r w:rsidR="00F46725" w:rsidRPr="00E32190">
        <w:rPr>
          <w:rFonts w:asciiTheme="majorHAnsi" w:hAnsiTheme="majorHAnsi" w:cstheme="majorHAnsi"/>
          <w:sz w:val="22"/>
          <w:szCs w:val="22"/>
          <w:lang w:val="en-GB"/>
        </w:rPr>
        <w:t>using the upgraded methodology resulted from the MedProgramme C.P. 2.1.</w:t>
      </w:r>
      <w:r w:rsidR="000259ED" w:rsidRPr="00E32190">
        <w:rPr>
          <w:rFonts w:asciiTheme="majorHAnsi" w:hAnsiTheme="majorHAnsi" w:cstheme="majorHAnsi"/>
          <w:sz w:val="22"/>
          <w:szCs w:val="22"/>
          <w:lang w:val="en-GB"/>
        </w:rPr>
        <w:t xml:space="preserve"> and in securing relevant capacity building component.</w:t>
      </w:r>
    </w:p>
    <w:p w14:paraId="746F1698" w14:textId="77777777" w:rsidR="00FE5010" w:rsidRPr="00E3219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E32190"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E32190">
        <w:rPr>
          <w:rFonts w:asciiTheme="majorHAnsi" w:hAnsiTheme="majorHAnsi" w:cstheme="majorHAnsi"/>
          <w:sz w:val="22"/>
          <w:szCs w:val="22"/>
          <w:lang w:val="en-GB"/>
        </w:rPr>
        <w:t xml:space="preserve">This procurement is fully funded by the UNEP budget, GEF project MedProgramme Child Project 2.1, on the basis of Project Cooperation Agreement PCA/20/MAPIA2938 between UNEP and PAP/RAC. This procurement is carried out in accordance with the Article 29 of the </w:t>
      </w:r>
      <w:proofErr w:type="gramStart"/>
      <w:r w:rsidRPr="00E32190">
        <w:rPr>
          <w:rFonts w:asciiTheme="majorHAnsi" w:hAnsiTheme="majorHAnsi" w:cstheme="majorHAnsi"/>
          <w:sz w:val="22"/>
          <w:szCs w:val="22"/>
          <w:lang w:val="en-GB"/>
        </w:rPr>
        <w:t>Public</w:t>
      </w:r>
      <w:proofErr w:type="gramEnd"/>
      <w:r w:rsidRPr="00E32190">
        <w:rPr>
          <w:rFonts w:asciiTheme="majorHAnsi" w:hAnsiTheme="majorHAnsi" w:cstheme="majorHAnsi"/>
          <w:sz w:val="22"/>
          <w:szCs w:val="22"/>
          <w:lang w:val="en-GB"/>
        </w:rPr>
        <w:t xml:space="preserve"> procurement law. </w:t>
      </w:r>
      <w:bookmarkStart w:id="1" w:name="_Hlk77248963"/>
    </w:p>
    <w:bookmarkEnd w:id="1"/>
    <w:p w14:paraId="5572C876" w14:textId="77777777" w:rsidR="00337399" w:rsidRPr="00E32190"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E32190" w:rsidRDefault="00687C16" w:rsidP="009657CB">
      <w:pPr>
        <w:spacing w:after="12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The task will consist of the </w:t>
      </w:r>
      <w:r w:rsidR="00965029" w:rsidRPr="00E32190">
        <w:rPr>
          <w:rFonts w:asciiTheme="majorHAnsi" w:hAnsiTheme="majorHAnsi" w:cstheme="majorHAnsi"/>
          <w:sz w:val="22"/>
          <w:szCs w:val="22"/>
          <w:lang w:val="en-GB"/>
        </w:rPr>
        <w:t>following</w:t>
      </w:r>
      <w:r w:rsidRPr="00E32190">
        <w:rPr>
          <w:rFonts w:asciiTheme="majorHAnsi" w:hAnsiTheme="majorHAnsi" w:cstheme="majorHAnsi"/>
          <w:sz w:val="22"/>
          <w:szCs w:val="22"/>
          <w:lang w:val="en-GB"/>
        </w:rPr>
        <w:t>:</w:t>
      </w:r>
    </w:p>
    <w:p w14:paraId="47D6DFD6" w14:textId="76B6FC41" w:rsidR="007514E0"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Provide </w:t>
      </w:r>
      <w:r w:rsidR="003D00BB" w:rsidRPr="00E32190">
        <w:rPr>
          <w:rFonts w:asciiTheme="majorHAnsi" w:hAnsiTheme="majorHAnsi" w:cstheme="majorHAnsi"/>
          <w:sz w:val="22"/>
          <w:szCs w:val="22"/>
          <w:lang w:val="en-GB"/>
        </w:rPr>
        <w:t xml:space="preserve">supervision of the </w:t>
      </w:r>
      <w:r w:rsidR="00F944FF" w:rsidRPr="00E32190">
        <w:rPr>
          <w:rFonts w:asciiTheme="majorHAnsi" w:hAnsiTheme="majorHAnsi" w:cstheme="majorHAnsi"/>
          <w:sz w:val="22"/>
          <w:szCs w:val="22"/>
          <w:lang w:val="en-GB"/>
        </w:rPr>
        <w:t xml:space="preserve">assessment </w:t>
      </w:r>
      <w:r w:rsidR="003D00BB" w:rsidRPr="00E32190">
        <w:rPr>
          <w:rFonts w:asciiTheme="majorHAnsi" w:hAnsiTheme="majorHAnsi" w:cstheme="majorHAnsi"/>
          <w:sz w:val="22"/>
          <w:szCs w:val="22"/>
          <w:lang w:val="en-GB"/>
        </w:rPr>
        <w:t xml:space="preserve">of the land cover change using the updated and upgraded methodology performed by the national </w:t>
      </w:r>
      <w:r w:rsidRPr="00E32190">
        <w:rPr>
          <w:rFonts w:asciiTheme="majorHAnsi" w:hAnsiTheme="majorHAnsi" w:cstheme="majorHAnsi"/>
          <w:sz w:val="22"/>
          <w:szCs w:val="22"/>
          <w:lang w:val="en-GB"/>
        </w:rPr>
        <w:t>consultants selected in the project countries: Algeria, Egypt, Lebanon, Libya, Morocco and Tunisia</w:t>
      </w:r>
      <w:r w:rsidR="00965029" w:rsidRPr="00E32190">
        <w:rPr>
          <w:rFonts w:asciiTheme="majorHAnsi" w:hAnsiTheme="majorHAnsi" w:cstheme="majorHAnsi"/>
          <w:sz w:val="22"/>
          <w:szCs w:val="22"/>
          <w:lang w:val="en-GB"/>
        </w:rPr>
        <w:t xml:space="preserve">, according </w:t>
      </w:r>
      <w:r w:rsidRPr="00E32190">
        <w:rPr>
          <w:rFonts w:asciiTheme="majorHAnsi" w:hAnsiTheme="majorHAnsi" w:cstheme="majorHAnsi"/>
          <w:sz w:val="22"/>
          <w:szCs w:val="22"/>
          <w:lang w:val="en-GB"/>
        </w:rPr>
        <w:t>the procedure described in the</w:t>
      </w:r>
      <w:r w:rsidR="00F214D4" w:rsidRPr="00E32190">
        <w:rPr>
          <w:rFonts w:asciiTheme="majorHAnsi" w:hAnsiTheme="majorHAnsi" w:cstheme="majorHAnsi"/>
          <w:sz w:val="22"/>
          <w:szCs w:val="22"/>
          <w:lang w:val="en-GB"/>
        </w:rPr>
        <w:t xml:space="preserve"> “Manual for IMAP Candidate Common Indicator 25 </w:t>
      </w:r>
      <w:r w:rsidR="008C4916" w:rsidRPr="00E32190">
        <w:rPr>
          <w:rFonts w:asciiTheme="majorHAnsi" w:hAnsiTheme="majorHAnsi" w:cstheme="majorHAnsi"/>
          <w:sz w:val="22"/>
          <w:szCs w:val="22"/>
          <w:lang w:val="en-GB"/>
        </w:rPr>
        <w:t>“</w:t>
      </w:r>
      <w:r w:rsidR="00F214D4" w:rsidRPr="00E32190">
        <w:rPr>
          <w:rFonts w:asciiTheme="majorHAnsi" w:hAnsiTheme="majorHAnsi" w:cstheme="majorHAnsi"/>
          <w:sz w:val="22"/>
          <w:szCs w:val="22"/>
          <w:lang w:val="en-GB"/>
        </w:rPr>
        <w:t>Land cover change” calculation</w:t>
      </w:r>
      <w:r w:rsidR="008C4916" w:rsidRPr="00E32190">
        <w:rPr>
          <w:rFonts w:asciiTheme="majorHAnsi" w:hAnsiTheme="majorHAnsi" w:cstheme="majorHAnsi"/>
          <w:sz w:val="22"/>
          <w:szCs w:val="22"/>
          <w:lang w:val="en-GB"/>
        </w:rPr>
        <w:t>” (Manual)</w:t>
      </w:r>
      <w:r w:rsidR="00BE222E" w:rsidRPr="00E32190">
        <w:rPr>
          <w:rFonts w:asciiTheme="majorHAnsi" w:hAnsiTheme="majorHAnsi" w:cstheme="majorHAnsi"/>
          <w:sz w:val="22"/>
          <w:szCs w:val="22"/>
          <w:lang w:val="en-GB"/>
        </w:rPr>
        <w:t>, provided as Annex IV</w:t>
      </w:r>
      <w:r w:rsidR="00A90EAF" w:rsidRPr="00E32190">
        <w:rPr>
          <w:rFonts w:asciiTheme="majorHAnsi" w:hAnsiTheme="majorHAnsi" w:cstheme="majorHAnsi"/>
          <w:sz w:val="22"/>
          <w:szCs w:val="22"/>
          <w:lang w:val="en-GB"/>
        </w:rPr>
        <w:t>,</w:t>
      </w:r>
      <w:r w:rsidR="00BE222E" w:rsidRPr="00E32190">
        <w:rPr>
          <w:rFonts w:asciiTheme="majorHAnsi" w:hAnsiTheme="majorHAnsi" w:cstheme="majorHAnsi"/>
          <w:sz w:val="22"/>
          <w:szCs w:val="22"/>
          <w:lang w:val="en-GB"/>
        </w:rPr>
        <w:t xml:space="preserve"> </w:t>
      </w:r>
      <w:r w:rsidR="00A90EAF" w:rsidRPr="00E32190">
        <w:rPr>
          <w:rFonts w:asciiTheme="majorHAnsi" w:hAnsiTheme="majorHAnsi" w:cstheme="majorHAnsi"/>
          <w:sz w:val="22"/>
          <w:szCs w:val="22"/>
          <w:lang w:val="en-GB"/>
        </w:rPr>
        <w:t>and in line with the “Report for the upgraded land cover change indicator 25”</w:t>
      </w:r>
      <w:r w:rsidR="008C4916" w:rsidRPr="00E32190">
        <w:rPr>
          <w:rFonts w:asciiTheme="majorHAnsi" w:hAnsiTheme="majorHAnsi" w:cstheme="majorHAnsi"/>
          <w:sz w:val="22"/>
          <w:szCs w:val="22"/>
          <w:lang w:val="en-GB"/>
        </w:rPr>
        <w:t xml:space="preserve"> (Report)</w:t>
      </w:r>
      <w:r w:rsidR="00A90EAF" w:rsidRPr="00E32190">
        <w:rPr>
          <w:rFonts w:asciiTheme="majorHAnsi" w:hAnsiTheme="majorHAnsi" w:cstheme="majorHAnsi"/>
          <w:sz w:val="22"/>
          <w:szCs w:val="22"/>
          <w:lang w:val="en-GB"/>
        </w:rPr>
        <w:t>, provided as Annex V to this Tender</w:t>
      </w:r>
      <w:r w:rsidR="00F214D4" w:rsidRPr="00E32190">
        <w:rPr>
          <w:rFonts w:asciiTheme="majorHAnsi" w:hAnsiTheme="majorHAnsi" w:cstheme="majorHAnsi"/>
          <w:sz w:val="22"/>
          <w:szCs w:val="22"/>
          <w:lang w:val="en-GB"/>
        </w:rPr>
        <w:t xml:space="preserve">.  </w:t>
      </w:r>
    </w:p>
    <w:p w14:paraId="789CC2C2" w14:textId="30E882CA" w:rsidR="003D00BB" w:rsidRPr="00E32190" w:rsidRDefault="003D00BB" w:rsidP="003D00BB">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Technical coordination, quality-control and the approval of the results</w:t>
      </w:r>
    </w:p>
    <w:p w14:paraId="71BA21B3" w14:textId="0FE2843D" w:rsidR="00990341"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Organize a training for the selected consultants</w:t>
      </w:r>
      <w:r w:rsidR="001C0D38" w:rsidRPr="00E32190">
        <w:rPr>
          <w:rFonts w:asciiTheme="majorHAnsi" w:hAnsiTheme="majorHAnsi" w:cstheme="majorHAnsi"/>
          <w:sz w:val="22"/>
          <w:szCs w:val="22"/>
          <w:lang w:val="en-GB"/>
        </w:rPr>
        <w:t xml:space="preserve"> and relevant institutions</w:t>
      </w:r>
      <w:r w:rsidR="00943F41" w:rsidRPr="00E32190">
        <w:rPr>
          <w:rFonts w:asciiTheme="majorHAnsi" w:hAnsiTheme="majorHAnsi" w:cstheme="majorHAnsi"/>
          <w:sz w:val="22"/>
          <w:szCs w:val="22"/>
          <w:lang w:val="en-GB"/>
        </w:rPr>
        <w:t xml:space="preserve"> on calculation of the upgraded Candidate Common Indicator 25 “Land cover change”;</w:t>
      </w:r>
      <w:r w:rsidRPr="00E32190">
        <w:rPr>
          <w:rFonts w:asciiTheme="majorHAnsi" w:hAnsiTheme="majorHAnsi" w:cstheme="majorHAnsi"/>
          <w:sz w:val="22"/>
          <w:szCs w:val="22"/>
          <w:lang w:val="en-GB"/>
        </w:rPr>
        <w:t xml:space="preserve"> on-line and on-site, to be agreed with the </w:t>
      </w:r>
      <w:r w:rsidR="001C0D38" w:rsidRPr="00E32190">
        <w:rPr>
          <w:rFonts w:asciiTheme="majorHAnsi" w:hAnsiTheme="majorHAnsi" w:cstheme="majorHAnsi"/>
          <w:sz w:val="22"/>
          <w:szCs w:val="22"/>
          <w:lang w:val="en-GB"/>
        </w:rPr>
        <w:t>participants</w:t>
      </w:r>
      <w:r w:rsidR="00943F41" w:rsidRPr="00E32190">
        <w:rPr>
          <w:rFonts w:asciiTheme="majorHAnsi" w:hAnsiTheme="majorHAnsi" w:cstheme="majorHAnsi"/>
          <w:sz w:val="22"/>
          <w:szCs w:val="22"/>
          <w:lang w:val="en-GB"/>
        </w:rPr>
        <w:t>, once all selected</w:t>
      </w:r>
      <w:r w:rsidR="001C0D38" w:rsidRPr="00E32190">
        <w:rPr>
          <w:rFonts w:asciiTheme="majorHAnsi" w:hAnsiTheme="majorHAnsi" w:cstheme="majorHAnsi"/>
          <w:sz w:val="22"/>
          <w:szCs w:val="22"/>
          <w:lang w:val="en-GB"/>
        </w:rPr>
        <w:t xml:space="preserve"> for 9 project countries</w:t>
      </w:r>
      <w:r w:rsidRPr="00E32190">
        <w:rPr>
          <w:rFonts w:asciiTheme="majorHAnsi" w:hAnsiTheme="majorHAnsi" w:cstheme="majorHAnsi"/>
          <w:sz w:val="22"/>
          <w:szCs w:val="22"/>
          <w:lang w:val="en-GB"/>
        </w:rPr>
        <w:t xml:space="preserve">. </w:t>
      </w:r>
    </w:p>
    <w:p w14:paraId="4ED7C2F6" w14:textId="2136813E" w:rsidR="00990341"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Adapt a </w:t>
      </w:r>
      <w:r w:rsidR="00943F41" w:rsidRPr="00E32190">
        <w:rPr>
          <w:rFonts w:asciiTheme="majorHAnsi" w:hAnsiTheme="majorHAnsi" w:cstheme="majorHAnsi"/>
          <w:sz w:val="22"/>
          <w:szCs w:val="22"/>
          <w:lang w:val="en-GB"/>
        </w:rPr>
        <w:t>training material</w:t>
      </w:r>
      <w:r w:rsidRPr="00E32190">
        <w:rPr>
          <w:rFonts w:asciiTheme="majorHAnsi" w:hAnsiTheme="majorHAnsi" w:cstheme="majorHAnsi"/>
          <w:sz w:val="22"/>
          <w:szCs w:val="22"/>
          <w:lang w:val="en-GB"/>
        </w:rPr>
        <w:t xml:space="preserve"> for a module for MedOpen virtual training course on calculating Land cover change.</w:t>
      </w:r>
    </w:p>
    <w:p w14:paraId="0DE93970" w14:textId="590DBA4F" w:rsidR="008C4916" w:rsidRPr="00E32190" w:rsidRDefault="008C4916" w:rsidP="008C4916">
      <w:pPr>
        <w:jc w:val="both"/>
        <w:rPr>
          <w:rFonts w:asciiTheme="majorHAnsi" w:eastAsia="Malgun Gothic" w:hAnsiTheme="majorHAnsi" w:cstheme="majorHAnsi"/>
          <w:sz w:val="22"/>
          <w:szCs w:val="22"/>
          <w:lang w:val="en-GB"/>
        </w:rPr>
      </w:pPr>
    </w:p>
    <w:p w14:paraId="7EB160BB" w14:textId="6142A152" w:rsidR="008C4916" w:rsidRPr="00E32190" w:rsidRDefault="008C4916" w:rsidP="008C4916">
      <w:pPr>
        <w:jc w:val="both"/>
        <w:rPr>
          <w:rFonts w:asciiTheme="majorHAnsi" w:eastAsia="Malgun Gothic" w:hAnsiTheme="majorHAnsi" w:cstheme="majorHAnsi"/>
          <w:sz w:val="22"/>
          <w:szCs w:val="22"/>
          <w:u w:val="single"/>
          <w:lang w:val="en-GB"/>
        </w:rPr>
      </w:pPr>
      <w:r w:rsidRPr="00E32190">
        <w:rPr>
          <w:rFonts w:asciiTheme="majorHAnsi" w:eastAsia="Malgun Gothic" w:hAnsiTheme="majorHAnsi" w:cstheme="majorHAnsi"/>
          <w:sz w:val="22"/>
          <w:szCs w:val="22"/>
          <w:u w:val="single"/>
          <w:lang w:val="en-GB"/>
        </w:rPr>
        <w:t>In more detail:</w:t>
      </w:r>
    </w:p>
    <w:p w14:paraId="525DAF37" w14:textId="5C1527B4" w:rsidR="003D00BB" w:rsidRPr="00E32190" w:rsidRDefault="00BE222E" w:rsidP="003D00BB">
      <w:pPr>
        <w:pStyle w:val="ListParagraph"/>
        <w:numPr>
          <w:ilvl w:val="0"/>
          <w:numId w:val="3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The consultant is expected to </w:t>
      </w:r>
      <w:r w:rsidR="00781C8E" w:rsidRPr="00E32190">
        <w:rPr>
          <w:rFonts w:asciiTheme="majorHAnsi" w:hAnsiTheme="majorHAnsi" w:cstheme="majorHAnsi"/>
          <w:sz w:val="22"/>
          <w:szCs w:val="22"/>
          <w:lang w:val="en-GB"/>
        </w:rPr>
        <w:t xml:space="preserve">provide </w:t>
      </w:r>
      <w:r w:rsidR="003D00BB" w:rsidRPr="00E32190">
        <w:rPr>
          <w:rFonts w:asciiTheme="majorHAnsi" w:hAnsiTheme="majorHAnsi" w:cstheme="majorHAnsi"/>
          <w:sz w:val="22"/>
          <w:szCs w:val="22"/>
          <w:lang w:val="en-GB"/>
        </w:rPr>
        <w:t xml:space="preserve">supervision of the application of the updated and upgraded methodology performed by the national consultants selected in the project countries: Algeria, Egypt, Lebanon, Libya, Morocco and Tunisia; applied according the procedure described in the “Manual for IMAP Candidate Common Indicator 25 “Land cover change” calculation” (Manual), provided as Annex IV, and in line with the “Report for the upgraded land cover change indicator 25” (Report), provided as Annex V to this Tender </w:t>
      </w:r>
      <w:r w:rsidR="00AE2280" w:rsidRPr="00E32190">
        <w:rPr>
          <w:rFonts w:asciiTheme="majorHAnsi" w:hAnsiTheme="majorHAnsi" w:cstheme="majorHAnsi"/>
          <w:sz w:val="22"/>
          <w:szCs w:val="22"/>
          <w:lang w:val="en-GB"/>
        </w:rPr>
        <w:t>on the 6 countries coastal zone extending to 10 km from the sea in the three coastal strips (&lt;300m, 300m-1km, 1-10km).</w:t>
      </w:r>
      <w:r w:rsidR="002936D0" w:rsidRPr="00E32190">
        <w:rPr>
          <w:rFonts w:asciiTheme="majorHAnsi" w:hAnsiTheme="majorHAnsi" w:cstheme="majorHAnsi"/>
          <w:sz w:val="22"/>
          <w:szCs w:val="22"/>
          <w:lang w:val="en-GB"/>
        </w:rPr>
        <w:t xml:space="preserve"> The consultant is expected to organize team meetings as needed, and to report on the results. Finally, consultant is expected to support the Client with technical questions needed for the high-level meetings.</w:t>
      </w:r>
    </w:p>
    <w:p w14:paraId="0025BC11" w14:textId="77777777" w:rsidR="00AE2280" w:rsidRPr="00E32190" w:rsidRDefault="00AE2280" w:rsidP="00AE2280">
      <w:pPr>
        <w:ind w:left="142"/>
        <w:jc w:val="both"/>
        <w:rPr>
          <w:rFonts w:asciiTheme="majorHAnsi" w:eastAsia="Malgun Gothic" w:hAnsiTheme="majorHAnsi" w:cstheme="majorHAnsi"/>
          <w:sz w:val="22"/>
          <w:szCs w:val="22"/>
          <w:lang w:val="en-GB"/>
        </w:rPr>
      </w:pPr>
    </w:p>
    <w:p w14:paraId="062BC3FB" w14:textId="03ECE797" w:rsidR="00AE2280" w:rsidRPr="00E32190" w:rsidRDefault="00AE2280" w:rsidP="003D00BB">
      <w:pPr>
        <w:pStyle w:val="ListParagraph"/>
        <w:numPr>
          <w:ilvl w:val="0"/>
          <w:numId w:val="36"/>
        </w:numPr>
        <w:jc w:val="both"/>
        <w:rPr>
          <w:rFonts w:asciiTheme="majorHAnsi" w:eastAsia="Malgun Gothic" w:hAnsiTheme="majorHAnsi" w:cstheme="majorHAnsi"/>
          <w:sz w:val="22"/>
          <w:szCs w:val="22"/>
          <w:lang w:val="en-GB"/>
        </w:rPr>
      </w:pPr>
      <w:r w:rsidRPr="00E32190">
        <w:rPr>
          <w:rFonts w:asciiTheme="majorHAnsi" w:eastAsia="Malgun Gothic" w:hAnsiTheme="majorHAnsi" w:cstheme="majorHAnsi"/>
          <w:sz w:val="22"/>
          <w:szCs w:val="22"/>
          <w:lang w:val="en-GB"/>
        </w:rPr>
        <w:t xml:space="preserve">Consultant is expected to </w:t>
      </w:r>
      <w:r w:rsidR="002936D0" w:rsidRPr="00E32190">
        <w:rPr>
          <w:rFonts w:asciiTheme="majorHAnsi" w:eastAsia="Malgun Gothic" w:hAnsiTheme="majorHAnsi" w:cstheme="majorHAnsi"/>
          <w:sz w:val="22"/>
          <w:szCs w:val="22"/>
          <w:lang w:val="en-GB"/>
        </w:rPr>
        <w:t xml:space="preserve">support the Client in ensuring that project </w:t>
      </w:r>
      <w:r w:rsidR="00F820AF" w:rsidRPr="00E32190">
        <w:rPr>
          <w:rFonts w:asciiTheme="majorHAnsi" w:eastAsia="Malgun Gothic" w:hAnsiTheme="majorHAnsi" w:cstheme="majorHAnsi"/>
          <w:sz w:val="22"/>
          <w:szCs w:val="22"/>
          <w:lang w:val="en-GB"/>
        </w:rPr>
        <w:t xml:space="preserve">outputs </w:t>
      </w:r>
      <w:r w:rsidR="002936D0" w:rsidRPr="00E32190">
        <w:rPr>
          <w:rFonts w:asciiTheme="majorHAnsi" w:eastAsia="Malgun Gothic" w:hAnsiTheme="majorHAnsi" w:cstheme="majorHAnsi"/>
          <w:sz w:val="22"/>
          <w:szCs w:val="22"/>
          <w:lang w:val="en-GB"/>
        </w:rPr>
        <w:t xml:space="preserve">meet technical </w:t>
      </w:r>
      <w:r w:rsidRPr="00E32190">
        <w:rPr>
          <w:rFonts w:asciiTheme="majorHAnsi" w:eastAsia="Malgun Gothic" w:hAnsiTheme="majorHAnsi" w:cstheme="majorHAnsi"/>
          <w:sz w:val="22"/>
          <w:szCs w:val="22"/>
          <w:lang w:val="en-GB"/>
        </w:rPr>
        <w:t xml:space="preserve">quality </w:t>
      </w:r>
      <w:r w:rsidR="002936D0" w:rsidRPr="00E32190">
        <w:rPr>
          <w:rFonts w:asciiTheme="majorHAnsi" w:eastAsia="Malgun Gothic" w:hAnsiTheme="majorHAnsi" w:cstheme="majorHAnsi"/>
          <w:sz w:val="22"/>
          <w:szCs w:val="22"/>
          <w:lang w:val="en-GB"/>
        </w:rPr>
        <w:t>standards</w:t>
      </w:r>
      <w:r w:rsidRPr="00E32190">
        <w:rPr>
          <w:rFonts w:asciiTheme="majorHAnsi" w:eastAsia="Malgun Gothic" w:hAnsiTheme="majorHAnsi" w:cstheme="majorHAnsi"/>
          <w:sz w:val="22"/>
          <w:szCs w:val="22"/>
          <w:lang w:val="en-GB"/>
        </w:rPr>
        <w:t xml:space="preserve"> and </w:t>
      </w:r>
      <w:r w:rsidR="002936D0" w:rsidRPr="00E32190">
        <w:rPr>
          <w:rFonts w:asciiTheme="majorHAnsi" w:eastAsia="Malgun Gothic" w:hAnsiTheme="majorHAnsi" w:cstheme="majorHAnsi"/>
          <w:sz w:val="22"/>
          <w:szCs w:val="22"/>
          <w:lang w:val="en-GB"/>
        </w:rPr>
        <w:t xml:space="preserve">deadlines. Consultant is expected to </w:t>
      </w:r>
      <w:r w:rsidRPr="00E32190">
        <w:rPr>
          <w:rFonts w:asciiTheme="majorHAnsi" w:eastAsia="Malgun Gothic" w:hAnsiTheme="majorHAnsi" w:cstheme="majorHAnsi"/>
          <w:sz w:val="22"/>
          <w:szCs w:val="22"/>
          <w:lang w:val="en-GB"/>
        </w:rPr>
        <w:t>approv</w:t>
      </w:r>
      <w:r w:rsidR="002936D0" w:rsidRPr="00E32190">
        <w:rPr>
          <w:rFonts w:asciiTheme="majorHAnsi" w:eastAsia="Malgun Gothic" w:hAnsiTheme="majorHAnsi" w:cstheme="majorHAnsi"/>
          <w:sz w:val="22"/>
          <w:szCs w:val="22"/>
          <w:lang w:val="en-GB"/>
        </w:rPr>
        <w:t>e national</w:t>
      </w:r>
      <w:r w:rsidRPr="00E32190">
        <w:rPr>
          <w:rFonts w:asciiTheme="majorHAnsi" w:eastAsia="Malgun Gothic" w:hAnsiTheme="majorHAnsi" w:cstheme="majorHAnsi"/>
          <w:sz w:val="22"/>
          <w:szCs w:val="22"/>
          <w:lang w:val="en-GB"/>
        </w:rPr>
        <w:t xml:space="preserve"> final results, </w:t>
      </w:r>
      <w:r w:rsidR="002936D0" w:rsidRPr="00E32190">
        <w:rPr>
          <w:rFonts w:asciiTheme="majorHAnsi" w:eastAsia="Malgun Gothic" w:hAnsiTheme="majorHAnsi" w:cstheme="majorHAnsi"/>
          <w:sz w:val="22"/>
          <w:szCs w:val="22"/>
          <w:lang w:val="en-GB"/>
        </w:rPr>
        <w:t xml:space="preserve">and to design the thematic maps and </w:t>
      </w:r>
      <w:r w:rsidRPr="00E32190">
        <w:rPr>
          <w:rFonts w:asciiTheme="majorHAnsi" w:eastAsia="Malgun Gothic" w:hAnsiTheme="majorHAnsi" w:cstheme="majorHAnsi"/>
          <w:sz w:val="22"/>
          <w:szCs w:val="22"/>
          <w:lang w:val="en-GB"/>
        </w:rPr>
        <w:t>graphs</w:t>
      </w:r>
      <w:r w:rsidR="002936D0" w:rsidRPr="00E32190">
        <w:rPr>
          <w:rFonts w:asciiTheme="majorHAnsi" w:eastAsia="Malgun Gothic" w:hAnsiTheme="majorHAnsi" w:cstheme="majorHAnsi"/>
          <w:sz w:val="22"/>
          <w:szCs w:val="22"/>
          <w:lang w:val="en-GB"/>
        </w:rPr>
        <w:t xml:space="preserve"> for visualisation of LCC results</w:t>
      </w:r>
      <w:r w:rsidR="004D5361" w:rsidRPr="00E32190">
        <w:rPr>
          <w:rFonts w:asciiTheme="majorHAnsi" w:eastAsia="Malgun Gothic" w:hAnsiTheme="majorHAnsi" w:cstheme="majorHAnsi"/>
          <w:sz w:val="22"/>
          <w:szCs w:val="22"/>
          <w:lang w:val="en-GB"/>
        </w:rPr>
        <w:t xml:space="preserve"> for 9 countries of the project (Albania,</w:t>
      </w:r>
      <w:r w:rsidR="004D5361" w:rsidRPr="00E32190">
        <w:rPr>
          <w:rFonts w:asciiTheme="majorHAnsi" w:hAnsiTheme="majorHAnsi" w:cstheme="majorHAnsi"/>
          <w:sz w:val="22"/>
          <w:szCs w:val="22"/>
          <w:lang w:val="en-GB"/>
        </w:rPr>
        <w:t xml:space="preserve"> Algeria, </w:t>
      </w:r>
      <w:r w:rsidR="004D5361" w:rsidRPr="00E32190">
        <w:rPr>
          <w:rFonts w:asciiTheme="majorHAnsi" w:eastAsia="Malgun Gothic" w:hAnsiTheme="majorHAnsi" w:cstheme="majorHAnsi"/>
          <w:sz w:val="22"/>
          <w:szCs w:val="22"/>
          <w:lang w:val="en-GB"/>
        </w:rPr>
        <w:t>Bosnia and Herzegovina,</w:t>
      </w:r>
      <w:r w:rsidR="004D5361" w:rsidRPr="00E32190">
        <w:rPr>
          <w:rFonts w:asciiTheme="majorHAnsi" w:hAnsiTheme="majorHAnsi" w:cstheme="majorHAnsi"/>
          <w:sz w:val="22"/>
          <w:szCs w:val="22"/>
          <w:lang w:val="en-GB"/>
        </w:rPr>
        <w:t xml:space="preserve"> Egypt, Lebanon, Libya, </w:t>
      </w:r>
      <w:r w:rsidR="004D5361" w:rsidRPr="00E32190">
        <w:rPr>
          <w:rFonts w:asciiTheme="majorHAnsi" w:eastAsia="Malgun Gothic" w:hAnsiTheme="majorHAnsi" w:cstheme="majorHAnsi"/>
          <w:sz w:val="22"/>
          <w:szCs w:val="22"/>
          <w:lang w:val="en-GB"/>
        </w:rPr>
        <w:t xml:space="preserve">Montenegro, </w:t>
      </w:r>
      <w:r w:rsidR="004D5361" w:rsidRPr="00E32190">
        <w:rPr>
          <w:rFonts w:asciiTheme="majorHAnsi" w:hAnsiTheme="majorHAnsi" w:cstheme="majorHAnsi"/>
          <w:sz w:val="22"/>
          <w:szCs w:val="22"/>
          <w:lang w:val="en-GB"/>
        </w:rPr>
        <w:t>Morocco and Tunisia)</w:t>
      </w:r>
    </w:p>
    <w:p w14:paraId="71A81E85" w14:textId="3B88B245" w:rsidR="003D00BB" w:rsidRPr="00E32190" w:rsidRDefault="00AE2280" w:rsidP="00AE2280">
      <w:pPr>
        <w:ind w:left="142"/>
        <w:jc w:val="both"/>
        <w:rPr>
          <w:rFonts w:asciiTheme="majorHAnsi" w:eastAsia="Malgun Gothic" w:hAnsiTheme="majorHAnsi" w:cstheme="majorHAnsi"/>
          <w:sz w:val="22"/>
          <w:szCs w:val="22"/>
          <w:lang w:val="en-GB"/>
        </w:rPr>
      </w:pPr>
      <w:r w:rsidRPr="00E32190">
        <w:rPr>
          <w:rFonts w:asciiTheme="majorHAnsi" w:eastAsia="Malgun Gothic" w:hAnsiTheme="majorHAnsi" w:cstheme="majorHAnsi"/>
          <w:sz w:val="22"/>
          <w:szCs w:val="22"/>
          <w:lang w:val="en-GB"/>
        </w:rPr>
        <w:t xml:space="preserve"> </w:t>
      </w:r>
    </w:p>
    <w:p w14:paraId="6FB7B421" w14:textId="7FD6ABF3" w:rsidR="001542E8" w:rsidRPr="00E32190" w:rsidRDefault="00AE2280" w:rsidP="002F5ACD">
      <w:pPr>
        <w:pStyle w:val="ListParagraph"/>
        <w:numPr>
          <w:ilvl w:val="0"/>
          <w:numId w:val="36"/>
        </w:numPr>
        <w:spacing w:after="120"/>
        <w:ind w:hanging="357"/>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Consultant is expected to prepare </w:t>
      </w:r>
      <w:r w:rsidR="00667913" w:rsidRPr="00E32190">
        <w:rPr>
          <w:rFonts w:asciiTheme="majorHAnsi" w:hAnsiTheme="majorHAnsi" w:cstheme="majorHAnsi"/>
          <w:sz w:val="22"/>
          <w:szCs w:val="22"/>
          <w:lang w:val="en-GB"/>
        </w:rPr>
        <w:t>the</w:t>
      </w:r>
      <w:r w:rsidRPr="00E32190">
        <w:rPr>
          <w:rFonts w:asciiTheme="majorHAnsi" w:hAnsiTheme="majorHAnsi" w:cstheme="majorHAnsi"/>
          <w:sz w:val="22"/>
          <w:szCs w:val="22"/>
          <w:lang w:val="en-GB"/>
        </w:rPr>
        <w:t xml:space="preserve"> tailor-made training</w:t>
      </w:r>
      <w:r w:rsidR="00667913" w:rsidRPr="00E32190">
        <w:rPr>
          <w:rFonts w:asciiTheme="majorHAnsi" w:hAnsiTheme="majorHAnsi" w:cstheme="majorHAnsi"/>
          <w:sz w:val="22"/>
          <w:szCs w:val="22"/>
          <w:lang w:val="en-GB"/>
        </w:rPr>
        <w:t>s</w:t>
      </w:r>
      <w:r w:rsidRPr="00E32190">
        <w:rPr>
          <w:rFonts w:asciiTheme="majorHAnsi" w:hAnsiTheme="majorHAnsi" w:cstheme="majorHAnsi"/>
          <w:sz w:val="22"/>
          <w:szCs w:val="22"/>
          <w:lang w:val="en-GB"/>
        </w:rPr>
        <w:t xml:space="preserve"> for </w:t>
      </w:r>
      <w:r w:rsidR="004D5361" w:rsidRPr="00E32190">
        <w:rPr>
          <w:rFonts w:asciiTheme="majorHAnsi" w:hAnsiTheme="majorHAnsi" w:cstheme="majorHAnsi"/>
          <w:sz w:val="22"/>
          <w:szCs w:val="22"/>
          <w:lang w:val="en-GB"/>
        </w:rPr>
        <w:t>nine</w:t>
      </w:r>
      <w:r w:rsidRPr="00E32190">
        <w:rPr>
          <w:rFonts w:asciiTheme="majorHAnsi" w:hAnsiTheme="majorHAnsi" w:cstheme="majorHAnsi"/>
          <w:sz w:val="22"/>
          <w:szCs w:val="22"/>
          <w:lang w:val="en-GB"/>
        </w:rPr>
        <w:t xml:space="preserve"> project countries to be delivered in one of the following options:</w:t>
      </w:r>
    </w:p>
    <w:p w14:paraId="6F38216C" w14:textId="4E2EE595" w:rsidR="000A798E" w:rsidRPr="00E32190" w:rsidRDefault="004365DE" w:rsidP="002F5ACD">
      <w:pPr>
        <w:pStyle w:val="ListParagraph"/>
        <w:numPr>
          <w:ilvl w:val="0"/>
          <w:numId w:val="12"/>
        </w:numPr>
        <w:spacing w:before="120"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A</w:t>
      </w:r>
      <w:r w:rsidR="00CC7866" w:rsidRPr="00E32190">
        <w:rPr>
          <w:rFonts w:asciiTheme="majorHAnsi" w:hAnsiTheme="majorHAnsi" w:cstheme="majorHAnsi"/>
          <w:sz w:val="22"/>
          <w:szCs w:val="22"/>
          <w:lang w:val="en-GB"/>
        </w:rPr>
        <w:t xml:space="preserve"> training course for the calculation of the upgraded Candidate Common Indicator 25 “Land cover change” </w:t>
      </w:r>
      <w:r w:rsidRPr="00E32190">
        <w:rPr>
          <w:rFonts w:asciiTheme="majorHAnsi" w:hAnsiTheme="majorHAnsi" w:cstheme="majorHAnsi"/>
          <w:sz w:val="22"/>
          <w:szCs w:val="22"/>
          <w:lang w:val="en-GB"/>
        </w:rPr>
        <w:t xml:space="preserve">is to be prepared </w:t>
      </w:r>
      <w:r w:rsidR="000A798E" w:rsidRPr="00E32190">
        <w:rPr>
          <w:rFonts w:asciiTheme="majorHAnsi" w:hAnsiTheme="majorHAnsi" w:cstheme="majorHAnsi"/>
          <w:sz w:val="22"/>
          <w:szCs w:val="22"/>
          <w:lang w:val="en-GB"/>
        </w:rPr>
        <w:t>in two educational sets: one for experts using and interpreting CI25 indicator</w:t>
      </w:r>
      <w:r w:rsidR="00667913" w:rsidRPr="00E32190">
        <w:rPr>
          <w:rFonts w:asciiTheme="majorHAnsi" w:hAnsiTheme="majorHAnsi" w:cstheme="majorHAnsi"/>
          <w:sz w:val="22"/>
          <w:szCs w:val="22"/>
          <w:lang w:val="en-GB"/>
        </w:rPr>
        <w:t>s</w:t>
      </w:r>
      <w:r w:rsidR="004D5361" w:rsidRPr="00E32190">
        <w:rPr>
          <w:rFonts w:asciiTheme="majorHAnsi" w:hAnsiTheme="majorHAnsi" w:cstheme="majorHAnsi"/>
          <w:sz w:val="22"/>
          <w:szCs w:val="22"/>
          <w:lang w:val="en-GB"/>
        </w:rPr>
        <w:t xml:space="preserve"> using the PAP/RAC MedOpen platform</w:t>
      </w:r>
      <w:r w:rsidR="00667913" w:rsidRPr="00E32190">
        <w:rPr>
          <w:rFonts w:asciiTheme="majorHAnsi" w:hAnsiTheme="majorHAnsi" w:cstheme="majorHAnsi"/>
          <w:sz w:val="22"/>
          <w:szCs w:val="22"/>
          <w:lang w:val="en-GB"/>
        </w:rPr>
        <w:t>,</w:t>
      </w:r>
      <w:r w:rsidR="004D5361" w:rsidRPr="00E32190">
        <w:rPr>
          <w:rFonts w:asciiTheme="majorHAnsi" w:hAnsiTheme="majorHAnsi" w:cstheme="majorHAnsi"/>
          <w:sz w:val="22"/>
          <w:szCs w:val="22"/>
          <w:lang w:val="en-GB"/>
        </w:rPr>
        <w:t xml:space="preserve"> </w:t>
      </w:r>
      <w:r w:rsidR="000A798E" w:rsidRPr="00E32190">
        <w:rPr>
          <w:rFonts w:asciiTheme="majorHAnsi" w:hAnsiTheme="majorHAnsi" w:cstheme="majorHAnsi"/>
          <w:sz w:val="22"/>
          <w:szCs w:val="22"/>
          <w:lang w:val="en-GB"/>
        </w:rPr>
        <w:t xml:space="preserve">and </w:t>
      </w:r>
      <w:r w:rsidR="004D5361" w:rsidRPr="00E32190">
        <w:rPr>
          <w:rFonts w:asciiTheme="majorHAnsi" w:hAnsiTheme="majorHAnsi" w:cstheme="majorHAnsi"/>
          <w:sz w:val="22"/>
          <w:szCs w:val="22"/>
          <w:lang w:val="en-GB"/>
        </w:rPr>
        <w:t xml:space="preserve">another </w:t>
      </w:r>
      <w:r w:rsidR="000A798E" w:rsidRPr="00E32190">
        <w:rPr>
          <w:rFonts w:asciiTheme="majorHAnsi" w:hAnsiTheme="majorHAnsi" w:cstheme="majorHAnsi"/>
          <w:sz w:val="22"/>
          <w:szCs w:val="22"/>
          <w:lang w:val="en-GB"/>
        </w:rPr>
        <w:t>one for GIS technicians</w:t>
      </w:r>
      <w:r w:rsidR="00667913" w:rsidRPr="00E32190">
        <w:rPr>
          <w:rFonts w:asciiTheme="majorHAnsi" w:hAnsiTheme="majorHAnsi" w:cstheme="majorHAnsi"/>
          <w:sz w:val="22"/>
          <w:szCs w:val="22"/>
          <w:lang w:val="en-GB"/>
        </w:rPr>
        <w:t>.</w:t>
      </w:r>
      <w:r w:rsidR="000A798E" w:rsidRPr="00E32190">
        <w:rPr>
          <w:rFonts w:asciiTheme="majorHAnsi" w:hAnsiTheme="majorHAnsi" w:cstheme="majorHAnsi"/>
          <w:sz w:val="22"/>
          <w:szCs w:val="22"/>
          <w:lang w:val="en-GB"/>
        </w:rPr>
        <w:t xml:space="preserve"> </w:t>
      </w:r>
    </w:p>
    <w:p w14:paraId="42F10EA1" w14:textId="7F1710F0" w:rsidR="000A798E" w:rsidRPr="00E32190" w:rsidRDefault="000A798E"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Education online – five courses of three days duration</w:t>
      </w:r>
    </w:p>
    <w:p w14:paraId="1E61DF4E" w14:textId="02275736" w:rsidR="004365DE" w:rsidRPr="00E32190" w:rsidRDefault="000A798E" w:rsidP="00A338A5">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Workshop in Split: </w:t>
      </w:r>
      <w:r w:rsidR="00667913" w:rsidRPr="00E32190">
        <w:rPr>
          <w:rFonts w:asciiTheme="majorHAnsi" w:hAnsiTheme="majorHAnsi" w:cstheme="majorHAnsi"/>
          <w:sz w:val="22"/>
          <w:szCs w:val="22"/>
          <w:lang w:val="en-GB"/>
        </w:rPr>
        <w:t xml:space="preserve">two workshops, each of </w:t>
      </w:r>
      <w:r w:rsidRPr="00E32190">
        <w:rPr>
          <w:rFonts w:asciiTheme="majorHAnsi" w:hAnsiTheme="majorHAnsi" w:cstheme="majorHAnsi"/>
          <w:sz w:val="22"/>
          <w:szCs w:val="22"/>
          <w:lang w:val="en-GB"/>
        </w:rPr>
        <w:t xml:space="preserve">three days </w:t>
      </w:r>
      <w:r w:rsidR="00667913" w:rsidRPr="00E32190">
        <w:rPr>
          <w:rFonts w:asciiTheme="majorHAnsi" w:hAnsiTheme="majorHAnsi" w:cstheme="majorHAnsi"/>
          <w:sz w:val="22"/>
          <w:szCs w:val="22"/>
          <w:lang w:val="en-GB"/>
        </w:rPr>
        <w:t>duration,</w:t>
      </w:r>
      <w:r w:rsidRPr="00E32190">
        <w:rPr>
          <w:rFonts w:asciiTheme="majorHAnsi" w:hAnsiTheme="majorHAnsi" w:cstheme="majorHAnsi"/>
          <w:sz w:val="22"/>
          <w:szCs w:val="22"/>
          <w:lang w:val="en-GB"/>
        </w:rPr>
        <w:t xml:space="preserve"> plus visiting/meeting in PAP/RAC and University of </w:t>
      </w:r>
      <w:r w:rsidR="00A338A5" w:rsidRPr="00E32190">
        <w:rPr>
          <w:rFonts w:asciiTheme="majorHAnsi" w:hAnsiTheme="majorHAnsi" w:cstheme="majorHAnsi"/>
          <w:sz w:val="22"/>
          <w:szCs w:val="22"/>
          <w:lang w:val="en-GB"/>
        </w:rPr>
        <w:t xml:space="preserve">Split </w:t>
      </w:r>
      <w:r w:rsidRPr="00E32190">
        <w:rPr>
          <w:rFonts w:asciiTheme="majorHAnsi" w:hAnsiTheme="majorHAnsi" w:cstheme="majorHAnsi"/>
          <w:sz w:val="22"/>
          <w:szCs w:val="22"/>
          <w:lang w:val="en-GB"/>
        </w:rPr>
        <w:t xml:space="preserve">premises. </w:t>
      </w:r>
    </w:p>
    <w:p w14:paraId="5B6555D1" w14:textId="1687A4EE" w:rsidR="00A338A5" w:rsidRPr="00E32190" w:rsidRDefault="00A338A5"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Workshop in countries</w:t>
      </w:r>
      <w:r w:rsidR="004D5361" w:rsidRPr="00E32190">
        <w:rPr>
          <w:rFonts w:asciiTheme="majorHAnsi" w:hAnsiTheme="majorHAnsi" w:cstheme="majorHAnsi"/>
          <w:sz w:val="22"/>
          <w:szCs w:val="22"/>
          <w:lang w:val="en-GB"/>
        </w:rPr>
        <w:t xml:space="preserve"> – three days course plus visiting/meeting</w:t>
      </w:r>
      <w:r w:rsidR="00667913" w:rsidRPr="00E32190">
        <w:rPr>
          <w:rFonts w:asciiTheme="majorHAnsi" w:hAnsiTheme="majorHAnsi" w:cstheme="majorHAnsi"/>
          <w:sz w:val="22"/>
          <w:szCs w:val="22"/>
          <w:lang w:val="en-GB"/>
        </w:rPr>
        <w:t xml:space="preserve"> in two countries</w:t>
      </w:r>
    </w:p>
    <w:p w14:paraId="28B1947D" w14:textId="2ECDB393" w:rsidR="004D5361" w:rsidRPr="00E32190" w:rsidRDefault="004D5361"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Present the methodology for CCI25 and capacity </w:t>
      </w:r>
      <w:r w:rsidR="00667913" w:rsidRPr="00E32190">
        <w:rPr>
          <w:rFonts w:asciiTheme="majorHAnsi" w:hAnsiTheme="majorHAnsi" w:cstheme="majorHAnsi"/>
          <w:sz w:val="22"/>
          <w:szCs w:val="22"/>
          <w:lang w:val="en-GB"/>
        </w:rPr>
        <w:t xml:space="preserve">building </w:t>
      </w:r>
      <w:r w:rsidRPr="00E32190">
        <w:rPr>
          <w:rFonts w:asciiTheme="majorHAnsi" w:hAnsiTheme="majorHAnsi" w:cstheme="majorHAnsi"/>
          <w:sz w:val="22"/>
          <w:szCs w:val="22"/>
          <w:lang w:val="en-GB"/>
        </w:rPr>
        <w:t>activities during 2 high-level meetings.</w:t>
      </w:r>
    </w:p>
    <w:p w14:paraId="25CA486E" w14:textId="77777777" w:rsidR="00667913" w:rsidRPr="00E32190" w:rsidRDefault="00667913" w:rsidP="009657CB">
      <w:pPr>
        <w:shd w:val="clear" w:color="auto" w:fill="FFFFFF"/>
        <w:spacing w:before="120" w:after="120"/>
        <w:ind w:right="446"/>
        <w:rPr>
          <w:rFonts w:asciiTheme="majorHAnsi" w:hAnsiTheme="majorHAnsi" w:cstheme="majorHAnsi"/>
          <w:b/>
          <w:color w:val="000000"/>
          <w:sz w:val="22"/>
          <w:szCs w:val="22"/>
          <w:lang w:val="en-GB"/>
        </w:rPr>
      </w:pPr>
    </w:p>
    <w:p w14:paraId="08BAD073" w14:textId="2E9F0688" w:rsidR="009657CB" w:rsidRPr="00E32190"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E32190">
        <w:rPr>
          <w:rFonts w:asciiTheme="majorHAnsi" w:hAnsiTheme="majorHAnsi" w:cstheme="majorHAnsi"/>
          <w:b/>
          <w:color w:val="000000"/>
          <w:sz w:val="22"/>
          <w:szCs w:val="22"/>
          <w:lang w:val="en-GB"/>
        </w:rPr>
        <w:lastRenderedPageBreak/>
        <w:t>2.3. Deliverables and deadlines</w:t>
      </w:r>
    </w:p>
    <w:p w14:paraId="01DB7BA9" w14:textId="77777777" w:rsidR="009657CB" w:rsidRPr="00E32190"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E32190" w14:paraId="2B258D24" w14:textId="77777777" w:rsidTr="00445AAA">
        <w:tc>
          <w:tcPr>
            <w:tcW w:w="6912" w:type="dxa"/>
          </w:tcPr>
          <w:p w14:paraId="5C23B87E" w14:textId="31AE7BF5" w:rsidR="009657CB" w:rsidRPr="00E32190"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E32190">
              <w:rPr>
                <w:rFonts w:asciiTheme="majorHAnsi" w:hAnsiTheme="majorHAnsi" w:cstheme="majorHAnsi"/>
                <w:sz w:val="22"/>
                <w:szCs w:val="22"/>
                <w:lang w:val="en-GB"/>
              </w:rPr>
              <w:t xml:space="preserve"> </w:t>
            </w:r>
            <w:r w:rsidR="0000600A" w:rsidRPr="00E32190">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E32190"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E32190">
              <w:rPr>
                <w:rFonts w:asciiTheme="majorHAnsi" w:hAnsiTheme="majorHAnsi" w:cstheme="majorHAnsi"/>
                <w:b/>
                <w:color w:val="000000"/>
                <w:sz w:val="22"/>
                <w:szCs w:val="22"/>
                <w:lang w:val="en-GB"/>
              </w:rPr>
              <w:t>Deadlines</w:t>
            </w:r>
          </w:p>
        </w:tc>
      </w:tr>
      <w:tr w:rsidR="009657CB" w:rsidRPr="00E32190" w14:paraId="26A886B6" w14:textId="77777777" w:rsidTr="00445AAA">
        <w:tc>
          <w:tcPr>
            <w:tcW w:w="6912" w:type="dxa"/>
          </w:tcPr>
          <w:p w14:paraId="1CAF3464" w14:textId="1B0263C9" w:rsidR="00491EEC" w:rsidRPr="00E32190" w:rsidRDefault="0073705E" w:rsidP="0073705E">
            <w:pPr>
              <w:pStyle w:val="ListParagraph"/>
              <w:numPr>
                <w:ilvl w:val="0"/>
                <w:numId w:val="24"/>
              </w:numPr>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Approval documents for land cover change </w:t>
            </w:r>
            <w:r w:rsidR="00F944FF" w:rsidRPr="00E32190">
              <w:rPr>
                <w:rFonts w:asciiTheme="majorHAnsi" w:hAnsiTheme="majorHAnsi" w:cstheme="majorHAnsi"/>
                <w:sz w:val="22"/>
                <w:szCs w:val="22"/>
                <w:lang w:val="en-GB"/>
              </w:rPr>
              <w:t xml:space="preserve">assessment </w:t>
            </w:r>
            <w:r w:rsidRPr="00E32190">
              <w:rPr>
                <w:rFonts w:asciiTheme="majorHAnsi" w:hAnsiTheme="majorHAnsi" w:cstheme="majorHAnsi"/>
                <w:sz w:val="22"/>
                <w:szCs w:val="22"/>
                <w:lang w:val="en-GB"/>
              </w:rPr>
              <w:t xml:space="preserve">for 2020 and 2021 (including GIS database, calculation and validation reporting) </w:t>
            </w:r>
            <w:r w:rsidR="00516168" w:rsidRPr="00E32190">
              <w:rPr>
                <w:rFonts w:asciiTheme="majorHAnsi" w:hAnsiTheme="majorHAnsi" w:cstheme="majorHAnsi"/>
                <w:sz w:val="22"/>
                <w:szCs w:val="22"/>
                <w:lang w:val="en-GB"/>
              </w:rPr>
              <w:t xml:space="preserve">ensuring that project meets technical quality standards and deadlines </w:t>
            </w:r>
            <w:r w:rsidRPr="00E32190">
              <w:rPr>
                <w:rFonts w:asciiTheme="majorHAnsi" w:hAnsiTheme="majorHAnsi" w:cstheme="majorHAnsi"/>
                <w:sz w:val="22"/>
                <w:szCs w:val="22"/>
                <w:lang w:val="en-GB"/>
              </w:rPr>
              <w:t>for</w:t>
            </w:r>
            <w:r w:rsidR="0083235B" w:rsidRPr="00E32190">
              <w:rPr>
                <w:rFonts w:asciiTheme="majorHAnsi" w:hAnsiTheme="majorHAnsi" w:cstheme="majorHAnsi"/>
                <w:sz w:val="22"/>
                <w:szCs w:val="22"/>
                <w:lang w:val="en-GB"/>
              </w:rPr>
              <w:t xml:space="preserve"> 6 countries</w:t>
            </w:r>
            <w:r w:rsidRPr="00E32190">
              <w:rPr>
                <w:rFonts w:asciiTheme="majorHAnsi" w:hAnsiTheme="majorHAnsi" w:cstheme="majorHAnsi"/>
                <w:sz w:val="22"/>
                <w:szCs w:val="22"/>
                <w:lang w:val="en-GB"/>
              </w:rPr>
              <w:t>: Algeria, Egypt, Lebanon, Libya, Morocco and Tunisia</w:t>
            </w:r>
          </w:p>
          <w:p w14:paraId="7176F11A" w14:textId="59D6AEDB" w:rsidR="00516168" w:rsidRPr="00E32190" w:rsidRDefault="0073705E" w:rsidP="00516168">
            <w:pPr>
              <w:pStyle w:val="ListParagraph"/>
              <w:numPr>
                <w:ilvl w:val="0"/>
                <w:numId w:val="37"/>
              </w:numPr>
              <w:rPr>
                <w:rFonts w:asciiTheme="majorHAnsi" w:hAnsiTheme="majorHAnsi" w:cstheme="majorHAnsi"/>
                <w:sz w:val="22"/>
                <w:szCs w:val="22"/>
                <w:lang w:val="en-GB"/>
              </w:rPr>
            </w:pPr>
            <w:r w:rsidRPr="00E32190">
              <w:rPr>
                <w:rFonts w:asciiTheme="majorHAnsi" w:hAnsiTheme="majorHAnsi" w:cstheme="majorHAnsi"/>
                <w:sz w:val="22"/>
                <w:szCs w:val="22"/>
                <w:lang w:val="en-GB"/>
              </w:rPr>
              <w:t>For Lebanon approval refers to one more period that bridges 2012-2020.</w:t>
            </w:r>
          </w:p>
        </w:tc>
        <w:tc>
          <w:tcPr>
            <w:tcW w:w="2835" w:type="dxa"/>
          </w:tcPr>
          <w:p w14:paraId="59C4AAE9" w14:textId="77777777" w:rsidR="00516168" w:rsidRPr="00E32190" w:rsidRDefault="00516168" w:rsidP="00445AAA">
            <w:pPr>
              <w:rPr>
                <w:rFonts w:asciiTheme="majorHAnsi" w:hAnsiTheme="majorHAnsi" w:cstheme="majorHAnsi"/>
                <w:color w:val="000000"/>
                <w:spacing w:val="4"/>
                <w:sz w:val="22"/>
                <w:szCs w:val="22"/>
                <w:lang w:val="en-GB"/>
              </w:rPr>
            </w:pPr>
          </w:p>
          <w:p w14:paraId="17FB3803" w14:textId="77777777" w:rsidR="00516168" w:rsidRPr="00E32190" w:rsidRDefault="00516168" w:rsidP="00445AAA">
            <w:pPr>
              <w:rPr>
                <w:rFonts w:asciiTheme="majorHAnsi" w:hAnsiTheme="majorHAnsi" w:cstheme="majorHAnsi"/>
                <w:color w:val="000000"/>
                <w:spacing w:val="4"/>
                <w:sz w:val="22"/>
                <w:szCs w:val="22"/>
                <w:lang w:val="en-GB"/>
              </w:rPr>
            </w:pPr>
          </w:p>
          <w:p w14:paraId="77F34908" w14:textId="77777777" w:rsidR="00516168" w:rsidRPr="00E32190" w:rsidRDefault="00516168" w:rsidP="00445AAA">
            <w:pPr>
              <w:rPr>
                <w:rFonts w:asciiTheme="majorHAnsi" w:hAnsiTheme="majorHAnsi" w:cstheme="majorHAnsi"/>
                <w:color w:val="000000"/>
                <w:spacing w:val="4"/>
                <w:sz w:val="22"/>
                <w:szCs w:val="22"/>
                <w:lang w:val="en-GB"/>
              </w:rPr>
            </w:pPr>
          </w:p>
          <w:p w14:paraId="7B0C6C6D" w14:textId="1BA083F7" w:rsidR="0073258E" w:rsidRPr="00E32190" w:rsidRDefault="00516168" w:rsidP="00445AAA">
            <w:p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December 2023</w:t>
            </w:r>
          </w:p>
        </w:tc>
      </w:tr>
      <w:tr w:rsidR="0083235B" w:rsidRPr="00E32190" w14:paraId="42030ED6" w14:textId="77777777" w:rsidTr="00EC5230">
        <w:trPr>
          <w:trHeight w:val="424"/>
        </w:trPr>
        <w:tc>
          <w:tcPr>
            <w:tcW w:w="6912" w:type="dxa"/>
            <w:shd w:val="clear" w:color="auto" w:fill="auto"/>
          </w:tcPr>
          <w:p w14:paraId="09290321" w14:textId="2FAA7E32" w:rsidR="0083235B" w:rsidRPr="00E32190" w:rsidRDefault="0083235B" w:rsidP="0083235B">
            <w:pPr>
              <w:pStyle w:val="ListParagraph"/>
              <w:numPr>
                <w:ilvl w:val="0"/>
                <w:numId w:val="24"/>
              </w:numPr>
              <w:jc w:val="both"/>
              <w:rPr>
                <w:rFonts w:asciiTheme="majorHAnsi" w:eastAsia="Malgun Gothic" w:hAnsiTheme="majorHAnsi" w:cstheme="majorHAnsi"/>
                <w:sz w:val="22"/>
                <w:szCs w:val="22"/>
                <w:lang w:val="en-GB"/>
              </w:rPr>
            </w:pPr>
            <w:r w:rsidRPr="00E32190">
              <w:rPr>
                <w:rFonts w:asciiTheme="majorHAnsi" w:hAnsiTheme="majorHAnsi" w:cstheme="majorHAnsi"/>
                <w:color w:val="000000"/>
                <w:spacing w:val="4"/>
                <w:sz w:val="22"/>
                <w:szCs w:val="22"/>
                <w:lang w:val="en-GB"/>
              </w:rPr>
              <w:t>Thematic maps and graphs for visualisation of the land cover change data for 9 countries of the project (</w:t>
            </w:r>
            <w:r w:rsidRPr="00E32190">
              <w:rPr>
                <w:rFonts w:asciiTheme="majorHAnsi" w:eastAsia="Malgun Gothic" w:hAnsiTheme="majorHAnsi" w:cstheme="majorHAnsi"/>
                <w:sz w:val="22"/>
                <w:szCs w:val="22"/>
                <w:lang w:val="en-GB"/>
              </w:rPr>
              <w:t>(Albania,</w:t>
            </w:r>
            <w:r w:rsidRPr="00E32190">
              <w:rPr>
                <w:rFonts w:asciiTheme="majorHAnsi" w:hAnsiTheme="majorHAnsi" w:cstheme="majorHAnsi"/>
                <w:sz w:val="22"/>
                <w:szCs w:val="22"/>
                <w:lang w:val="en-GB"/>
              </w:rPr>
              <w:t xml:space="preserve"> Algeria, </w:t>
            </w:r>
            <w:r w:rsidRPr="00E32190">
              <w:rPr>
                <w:rFonts w:asciiTheme="majorHAnsi" w:eastAsia="Malgun Gothic" w:hAnsiTheme="majorHAnsi" w:cstheme="majorHAnsi"/>
                <w:sz w:val="22"/>
                <w:szCs w:val="22"/>
                <w:lang w:val="en-GB"/>
              </w:rPr>
              <w:t>Bosnia and Herzegovina,</w:t>
            </w:r>
            <w:r w:rsidRPr="00E32190">
              <w:rPr>
                <w:rFonts w:asciiTheme="majorHAnsi" w:hAnsiTheme="majorHAnsi" w:cstheme="majorHAnsi"/>
                <w:sz w:val="22"/>
                <w:szCs w:val="22"/>
                <w:lang w:val="en-GB"/>
              </w:rPr>
              <w:t xml:space="preserve"> Egypt, Lebanon, Libya, </w:t>
            </w:r>
            <w:r w:rsidRPr="00E32190">
              <w:rPr>
                <w:rFonts w:asciiTheme="majorHAnsi" w:eastAsia="Malgun Gothic" w:hAnsiTheme="majorHAnsi" w:cstheme="majorHAnsi"/>
                <w:sz w:val="22"/>
                <w:szCs w:val="22"/>
                <w:lang w:val="en-GB"/>
              </w:rPr>
              <w:t xml:space="preserve">Montenegro, </w:t>
            </w:r>
            <w:r w:rsidRPr="00E32190">
              <w:rPr>
                <w:rFonts w:asciiTheme="majorHAnsi" w:hAnsiTheme="majorHAnsi" w:cstheme="majorHAnsi"/>
                <w:sz w:val="22"/>
                <w:szCs w:val="22"/>
                <w:lang w:val="en-GB"/>
              </w:rPr>
              <w:t>Morocco and Tunisia)</w:t>
            </w:r>
          </w:p>
        </w:tc>
        <w:tc>
          <w:tcPr>
            <w:tcW w:w="2835" w:type="dxa"/>
          </w:tcPr>
          <w:p w14:paraId="707AD865" w14:textId="77777777" w:rsidR="00516168" w:rsidRPr="00E32190" w:rsidRDefault="00516168" w:rsidP="00516168">
            <w:pPr>
              <w:rPr>
                <w:rFonts w:asciiTheme="majorHAnsi" w:hAnsiTheme="majorHAnsi" w:cstheme="majorHAnsi"/>
                <w:color w:val="000000"/>
                <w:spacing w:val="4"/>
                <w:sz w:val="22"/>
                <w:szCs w:val="22"/>
                <w:lang w:val="en-GB"/>
              </w:rPr>
            </w:pPr>
          </w:p>
          <w:p w14:paraId="0569AC49" w14:textId="33CC8FBB" w:rsidR="0083235B" w:rsidRPr="00E32190" w:rsidRDefault="00516168" w:rsidP="00516168">
            <w:pPr>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December 2023</w:t>
            </w:r>
          </w:p>
        </w:tc>
      </w:tr>
      <w:tr w:rsidR="00E669F1" w:rsidRPr="00E32190" w14:paraId="7CD026DD" w14:textId="77777777" w:rsidTr="00EC5230">
        <w:trPr>
          <w:trHeight w:val="424"/>
        </w:trPr>
        <w:tc>
          <w:tcPr>
            <w:tcW w:w="6912" w:type="dxa"/>
            <w:shd w:val="clear" w:color="auto" w:fill="auto"/>
          </w:tcPr>
          <w:p w14:paraId="3DE6A382" w14:textId="77777777" w:rsidR="00905001" w:rsidRPr="00905001" w:rsidRDefault="00905001" w:rsidP="00842F24">
            <w:pPr>
              <w:pStyle w:val="ListParagraph"/>
              <w:numPr>
                <w:ilvl w:val="0"/>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Two educational sets of t</w:t>
            </w:r>
            <w:r w:rsidR="00842F24" w:rsidRPr="00E32190">
              <w:rPr>
                <w:rFonts w:asciiTheme="majorHAnsi" w:hAnsiTheme="majorHAnsi" w:cstheme="majorHAnsi"/>
                <w:sz w:val="22"/>
                <w:szCs w:val="22"/>
                <w:lang w:val="en-GB"/>
              </w:rPr>
              <w:t xml:space="preserve">raining </w:t>
            </w:r>
            <w:r w:rsidR="0073705E" w:rsidRPr="00E32190">
              <w:rPr>
                <w:rFonts w:asciiTheme="majorHAnsi" w:hAnsiTheme="majorHAnsi" w:cstheme="majorHAnsi"/>
                <w:sz w:val="22"/>
                <w:szCs w:val="22"/>
                <w:lang w:val="en-GB"/>
              </w:rPr>
              <w:t xml:space="preserve">course </w:t>
            </w:r>
            <w:r w:rsidR="00842F24" w:rsidRPr="00E32190">
              <w:rPr>
                <w:rFonts w:asciiTheme="majorHAnsi" w:hAnsiTheme="majorHAnsi" w:cstheme="majorHAnsi"/>
                <w:sz w:val="22"/>
                <w:szCs w:val="22"/>
                <w:lang w:val="en-GB"/>
              </w:rPr>
              <w:t>materials</w:t>
            </w:r>
            <w:r>
              <w:rPr>
                <w:rFonts w:asciiTheme="majorHAnsi" w:hAnsiTheme="majorHAnsi" w:cstheme="majorHAnsi"/>
                <w:sz w:val="22"/>
                <w:szCs w:val="22"/>
                <w:lang w:val="en-GB"/>
              </w:rPr>
              <w:t>:</w:t>
            </w:r>
          </w:p>
          <w:p w14:paraId="49C46306" w14:textId="77777777" w:rsidR="00370A90" w:rsidRPr="00905001" w:rsidRDefault="00905001" w:rsidP="00905001">
            <w:pPr>
              <w:pStyle w:val="ListParagraph"/>
              <w:numPr>
                <w:ilvl w:val="1"/>
                <w:numId w:val="24"/>
              </w:numPr>
              <w:rPr>
                <w:rFonts w:asciiTheme="majorHAnsi" w:hAnsiTheme="majorHAnsi" w:cstheme="majorHAnsi"/>
                <w:color w:val="000000"/>
                <w:spacing w:val="4"/>
                <w:sz w:val="22"/>
                <w:szCs w:val="22"/>
                <w:lang w:val="en-GB"/>
              </w:rPr>
            </w:pPr>
            <w:r>
              <w:rPr>
                <w:rFonts w:asciiTheme="majorHAnsi" w:hAnsiTheme="majorHAnsi" w:cstheme="majorHAnsi"/>
                <w:sz w:val="22"/>
                <w:szCs w:val="22"/>
                <w:lang w:val="en-GB"/>
              </w:rPr>
              <w:t>one</w:t>
            </w:r>
            <w:r w:rsidR="00842F24" w:rsidRPr="00E32190">
              <w:rPr>
                <w:rFonts w:asciiTheme="majorHAnsi" w:hAnsiTheme="majorHAnsi" w:cstheme="majorHAnsi"/>
                <w:sz w:val="22"/>
                <w:szCs w:val="22"/>
                <w:lang w:val="en-GB"/>
              </w:rPr>
              <w:t xml:space="preserve"> for </w:t>
            </w:r>
            <w:r w:rsidR="0073705E" w:rsidRPr="00E32190">
              <w:rPr>
                <w:rFonts w:asciiTheme="majorHAnsi" w:hAnsiTheme="majorHAnsi" w:cstheme="majorHAnsi"/>
                <w:sz w:val="22"/>
                <w:szCs w:val="22"/>
                <w:lang w:val="en-GB"/>
              </w:rPr>
              <w:t xml:space="preserve">experts using land cover change indicators and </w:t>
            </w:r>
            <w:r w:rsidR="00F944FF" w:rsidRPr="00E32190">
              <w:rPr>
                <w:rFonts w:asciiTheme="majorHAnsi" w:hAnsiTheme="majorHAnsi" w:cstheme="majorHAnsi"/>
                <w:sz w:val="22"/>
                <w:szCs w:val="22"/>
                <w:lang w:val="en-GB"/>
              </w:rPr>
              <w:t xml:space="preserve">assessment </w:t>
            </w:r>
            <w:r w:rsidR="0073705E" w:rsidRPr="00E32190">
              <w:rPr>
                <w:rFonts w:asciiTheme="majorHAnsi" w:hAnsiTheme="majorHAnsi" w:cstheme="majorHAnsi"/>
                <w:sz w:val="22"/>
                <w:szCs w:val="22"/>
                <w:lang w:val="en-GB"/>
              </w:rPr>
              <w:t xml:space="preserve">for the MedOpen </w:t>
            </w:r>
            <w:r w:rsidR="0083235B" w:rsidRPr="00E32190">
              <w:rPr>
                <w:rFonts w:asciiTheme="majorHAnsi" w:hAnsiTheme="majorHAnsi" w:cstheme="majorHAnsi"/>
                <w:sz w:val="22"/>
                <w:szCs w:val="22"/>
                <w:lang w:val="en-GB"/>
              </w:rPr>
              <w:t>virtual</w:t>
            </w:r>
            <w:r w:rsidR="0073705E" w:rsidRPr="00E32190">
              <w:rPr>
                <w:rFonts w:asciiTheme="majorHAnsi" w:hAnsiTheme="majorHAnsi" w:cstheme="majorHAnsi"/>
                <w:sz w:val="22"/>
                <w:szCs w:val="22"/>
                <w:lang w:val="en-GB"/>
              </w:rPr>
              <w:t xml:space="preserve"> training platform</w:t>
            </w:r>
          </w:p>
          <w:p w14:paraId="6C1168AB" w14:textId="71CEE56D" w:rsidR="00905001" w:rsidRPr="00E32190" w:rsidRDefault="00905001" w:rsidP="00905001">
            <w:pPr>
              <w:pStyle w:val="ListParagraph"/>
              <w:numPr>
                <w:ilvl w:val="1"/>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second for</w:t>
            </w:r>
            <w:r w:rsidRPr="00E32190">
              <w:rPr>
                <w:rFonts w:asciiTheme="majorHAnsi" w:hAnsiTheme="majorHAnsi" w:cstheme="majorHAnsi"/>
                <w:color w:val="000000"/>
                <w:spacing w:val="4"/>
                <w:sz w:val="22"/>
                <w:szCs w:val="22"/>
                <w:lang w:val="en-GB"/>
              </w:rPr>
              <w:t xml:space="preserve"> GIS technicians calculating land cover change indicators</w:t>
            </w:r>
          </w:p>
        </w:tc>
        <w:tc>
          <w:tcPr>
            <w:tcW w:w="2835" w:type="dxa"/>
          </w:tcPr>
          <w:p w14:paraId="72E95789" w14:textId="59F3D109" w:rsidR="00E669F1" w:rsidRPr="00E32190" w:rsidRDefault="00516168" w:rsidP="00EC5230">
            <w:pPr>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April</w:t>
            </w:r>
            <w:r w:rsidR="00370A90" w:rsidRPr="00E32190">
              <w:rPr>
                <w:rFonts w:asciiTheme="majorHAnsi" w:hAnsiTheme="majorHAnsi" w:cstheme="majorHAnsi"/>
                <w:color w:val="000000"/>
                <w:spacing w:val="4"/>
                <w:sz w:val="22"/>
                <w:szCs w:val="22"/>
                <w:lang w:val="en-GB"/>
              </w:rPr>
              <w:t xml:space="preserve"> </w:t>
            </w:r>
            <w:r w:rsidR="00EA4780" w:rsidRPr="00E32190">
              <w:rPr>
                <w:rFonts w:asciiTheme="majorHAnsi" w:hAnsiTheme="majorHAnsi" w:cstheme="majorHAnsi"/>
                <w:color w:val="000000"/>
                <w:spacing w:val="4"/>
                <w:sz w:val="22"/>
                <w:szCs w:val="22"/>
                <w:lang w:val="en-GB"/>
              </w:rPr>
              <w:t>2023</w:t>
            </w:r>
          </w:p>
        </w:tc>
      </w:tr>
      <w:tr w:rsidR="00D24C50" w:rsidRPr="00E32190" w14:paraId="05C8BF45" w14:textId="77777777" w:rsidTr="00EC5230">
        <w:tc>
          <w:tcPr>
            <w:tcW w:w="6912" w:type="dxa"/>
            <w:shd w:val="clear" w:color="auto" w:fill="auto"/>
          </w:tcPr>
          <w:p w14:paraId="1C79F47B" w14:textId="0C5BECC2" w:rsidR="004307AA" w:rsidRPr="00E32190" w:rsidRDefault="0083235B" w:rsidP="0083235B">
            <w:pPr>
              <w:pStyle w:val="ListParagraph"/>
              <w:numPr>
                <w:ilvl w:val="0"/>
                <w:numId w:val="24"/>
              </w:num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Delivery of the 5 on-line courses of three days duration</w:t>
            </w:r>
          </w:p>
        </w:tc>
        <w:tc>
          <w:tcPr>
            <w:tcW w:w="2835" w:type="dxa"/>
            <w:shd w:val="clear" w:color="auto" w:fill="auto"/>
          </w:tcPr>
          <w:p w14:paraId="0DA4C93C" w14:textId="6ABA59B4" w:rsidR="00D24C50" w:rsidRPr="00E32190" w:rsidRDefault="00516168" w:rsidP="00516168">
            <w:pPr>
              <w:tabs>
                <w:tab w:val="left" w:pos="533"/>
                <w:tab w:val="left" w:pos="6058"/>
              </w:tabs>
              <w:spacing w:before="120" w:after="120"/>
              <w:rPr>
                <w:rFonts w:asciiTheme="majorHAnsi" w:hAnsiTheme="majorHAnsi" w:cstheme="majorHAnsi"/>
                <w:sz w:val="22"/>
                <w:szCs w:val="22"/>
                <w:lang w:val="en-GB"/>
              </w:rPr>
            </w:pPr>
            <w:r w:rsidRPr="00E32190">
              <w:rPr>
                <w:rFonts w:asciiTheme="majorHAnsi" w:hAnsiTheme="majorHAnsi" w:cstheme="majorHAnsi"/>
                <w:color w:val="000000"/>
                <w:spacing w:val="4"/>
                <w:sz w:val="22"/>
                <w:szCs w:val="22"/>
                <w:lang w:val="en-GB"/>
              </w:rPr>
              <w:t>December 2023</w:t>
            </w:r>
          </w:p>
        </w:tc>
      </w:tr>
      <w:tr w:rsidR="00491EEC" w:rsidRPr="00E32190" w14:paraId="1D3924B6" w14:textId="77777777" w:rsidTr="00EC5230">
        <w:tc>
          <w:tcPr>
            <w:tcW w:w="6912" w:type="dxa"/>
            <w:shd w:val="clear" w:color="auto" w:fill="auto"/>
          </w:tcPr>
          <w:p w14:paraId="45A4DE0B" w14:textId="75995784" w:rsidR="00491EEC" w:rsidRPr="00E32190" w:rsidRDefault="0083235B" w:rsidP="00EC5230">
            <w:pPr>
              <w:pStyle w:val="ListParagraph"/>
              <w:numPr>
                <w:ilvl w:val="0"/>
                <w:numId w:val="24"/>
              </w:num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Delivery of two workshops in Split, each of three days duration including visits to PAP/RAC and University of Split premises</w:t>
            </w:r>
          </w:p>
        </w:tc>
        <w:tc>
          <w:tcPr>
            <w:tcW w:w="2835" w:type="dxa"/>
            <w:shd w:val="clear" w:color="auto" w:fill="auto"/>
          </w:tcPr>
          <w:p w14:paraId="60E71C64" w14:textId="2399FEC0" w:rsidR="00491EEC" w:rsidRPr="00E32190" w:rsidRDefault="007347ED" w:rsidP="00EC523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April </w:t>
            </w:r>
            <w:r w:rsidR="00491EEC" w:rsidRPr="00E32190">
              <w:rPr>
                <w:rFonts w:asciiTheme="majorHAnsi" w:hAnsiTheme="majorHAnsi" w:cstheme="majorHAnsi"/>
                <w:color w:val="000000"/>
                <w:spacing w:val="4"/>
                <w:sz w:val="22"/>
                <w:szCs w:val="22"/>
                <w:lang w:val="en-GB"/>
              </w:rPr>
              <w:t>-</w:t>
            </w:r>
            <w:r>
              <w:rPr>
                <w:rFonts w:asciiTheme="majorHAnsi" w:hAnsiTheme="majorHAnsi" w:cstheme="majorHAnsi"/>
                <w:color w:val="000000"/>
                <w:spacing w:val="4"/>
                <w:sz w:val="22"/>
                <w:szCs w:val="22"/>
                <w:lang w:val="en-GB"/>
              </w:rPr>
              <w:t xml:space="preserve"> </w:t>
            </w:r>
            <w:r w:rsidR="00491EEC" w:rsidRPr="00E32190">
              <w:rPr>
                <w:rFonts w:asciiTheme="majorHAnsi" w:hAnsiTheme="majorHAnsi" w:cstheme="majorHAnsi"/>
                <w:color w:val="000000"/>
                <w:spacing w:val="4"/>
                <w:sz w:val="22"/>
                <w:szCs w:val="22"/>
                <w:lang w:val="en-GB"/>
              </w:rPr>
              <w:t>October 2023</w:t>
            </w:r>
          </w:p>
        </w:tc>
      </w:tr>
      <w:tr w:rsidR="00905001" w:rsidRPr="00E32190" w14:paraId="6FB246FA" w14:textId="77777777" w:rsidTr="00EC5230">
        <w:tc>
          <w:tcPr>
            <w:tcW w:w="6912" w:type="dxa"/>
            <w:shd w:val="clear" w:color="auto" w:fill="auto"/>
          </w:tcPr>
          <w:p w14:paraId="72F26501" w14:textId="0124B200" w:rsidR="00905001" w:rsidRPr="00E32190" w:rsidRDefault="00905001" w:rsidP="00EC5230">
            <w:pPr>
              <w:pStyle w:val="ListParagraph"/>
              <w:numPr>
                <w:ilvl w:val="0"/>
                <w:numId w:val="24"/>
              </w:num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Implementation of the 2 workshops in countries</w:t>
            </w:r>
            <w:r>
              <w:rPr>
                <w:rFonts w:asciiTheme="majorHAnsi" w:hAnsiTheme="majorHAnsi" w:cstheme="majorHAnsi"/>
                <w:color w:val="000000"/>
                <w:spacing w:val="4"/>
                <w:sz w:val="22"/>
                <w:szCs w:val="22"/>
                <w:lang w:val="en-GB"/>
              </w:rPr>
              <w:t xml:space="preserve"> </w:t>
            </w:r>
          </w:p>
        </w:tc>
        <w:tc>
          <w:tcPr>
            <w:tcW w:w="2835" w:type="dxa"/>
            <w:shd w:val="clear" w:color="auto" w:fill="auto"/>
          </w:tcPr>
          <w:p w14:paraId="5819C548" w14:textId="77777777" w:rsidR="00905001" w:rsidRDefault="00905001" w:rsidP="00EC5230">
            <w:pPr>
              <w:tabs>
                <w:tab w:val="left" w:pos="533"/>
                <w:tab w:val="left" w:pos="6058"/>
              </w:tabs>
              <w:spacing w:before="120" w:after="120"/>
              <w:rPr>
                <w:rFonts w:asciiTheme="majorHAnsi" w:hAnsiTheme="majorHAnsi" w:cstheme="majorHAnsi"/>
                <w:color w:val="000000"/>
                <w:spacing w:val="4"/>
                <w:sz w:val="22"/>
                <w:szCs w:val="22"/>
                <w:lang w:val="en-GB"/>
              </w:rPr>
            </w:pPr>
          </w:p>
        </w:tc>
      </w:tr>
      <w:tr w:rsidR="0083235B" w:rsidRPr="00E32190" w14:paraId="45CCA556" w14:textId="77777777" w:rsidTr="00EC5230">
        <w:tc>
          <w:tcPr>
            <w:tcW w:w="6912" w:type="dxa"/>
            <w:shd w:val="clear" w:color="auto" w:fill="auto"/>
          </w:tcPr>
          <w:p w14:paraId="3FBE5F84" w14:textId="3CDC2EB6" w:rsidR="0083235B" w:rsidRPr="00E32190" w:rsidRDefault="0083235B" w:rsidP="00EC5230">
            <w:pPr>
              <w:pStyle w:val="ListParagraph"/>
              <w:numPr>
                <w:ilvl w:val="0"/>
                <w:numId w:val="24"/>
              </w:num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Presentation of the</w:t>
            </w:r>
            <w:r w:rsidR="00302631" w:rsidRPr="00E32190">
              <w:rPr>
                <w:rFonts w:asciiTheme="majorHAnsi" w:hAnsiTheme="majorHAnsi" w:cstheme="majorHAnsi"/>
                <w:color w:val="000000"/>
                <w:spacing w:val="4"/>
                <w:sz w:val="22"/>
                <w:szCs w:val="22"/>
                <w:lang w:val="en-GB"/>
              </w:rPr>
              <w:t xml:space="preserve"> methodology for</w:t>
            </w:r>
            <w:r w:rsidRPr="00E32190">
              <w:rPr>
                <w:rFonts w:asciiTheme="majorHAnsi" w:hAnsiTheme="majorHAnsi" w:cstheme="majorHAnsi"/>
                <w:color w:val="000000"/>
                <w:spacing w:val="4"/>
                <w:sz w:val="22"/>
                <w:szCs w:val="22"/>
                <w:lang w:val="en-GB"/>
              </w:rPr>
              <w:t xml:space="preserve"> indicator</w:t>
            </w:r>
            <w:r w:rsidR="00302631" w:rsidRPr="00E32190">
              <w:rPr>
                <w:rFonts w:asciiTheme="majorHAnsi" w:hAnsiTheme="majorHAnsi" w:cstheme="majorHAnsi"/>
                <w:color w:val="000000"/>
                <w:spacing w:val="4"/>
                <w:sz w:val="22"/>
                <w:szCs w:val="22"/>
                <w:lang w:val="en-GB"/>
              </w:rPr>
              <w:t xml:space="preserve"> calculation</w:t>
            </w:r>
            <w:r w:rsidRPr="00E32190">
              <w:rPr>
                <w:rFonts w:asciiTheme="majorHAnsi" w:hAnsiTheme="majorHAnsi" w:cstheme="majorHAnsi"/>
                <w:color w:val="000000"/>
                <w:spacing w:val="4"/>
                <w:sz w:val="22"/>
                <w:szCs w:val="22"/>
                <w:lang w:val="en-GB"/>
              </w:rPr>
              <w:t xml:space="preserve"> and </w:t>
            </w:r>
            <w:r w:rsidR="00302631" w:rsidRPr="00E32190">
              <w:rPr>
                <w:rFonts w:asciiTheme="majorHAnsi" w:hAnsiTheme="majorHAnsi" w:cstheme="majorHAnsi"/>
                <w:color w:val="000000"/>
                <w:spacing w:val="4"/>
                <w:sz w:val="22"/>
                <w:szCs w:val="22"/>
                <w:lang w:val="en-GB"/>
              </w:rPr>
              <w:t xml:space="preserve">of </w:t>
            </w:r>
            <w:r w:rsidRPr="00E32190">
              <w:rPr>
                <w:rFonts w:asciiTheme="majorHAnsi" w:hAnsiTheme="majorHAnsi" w:cstheme="majorHAnsi"/>
                <w:color w:val="000000"/>
                <w:spacing w:val="4"/>
                <w:sz w:val="22"/>
                <w:szCs w:val="22"/>
                <w:lang w:val="en-GB"/>
              </w:rPr>
              <w:t xml:space="preserve">the calculation results at two high-level meetings in Mediterranean countries </w:t>
            </w:r>
          </w:p>
        </w:tc>
        <w:tc>
          <w:tcPr>
            <w:tcW w:w="2835" w:type="dxa"/>
            <w:shd w:val="clear" w:color="auto" w:fill="auto"/>
          </w:tcPr>
          <w:p w14:paraId="05631942" w14:textId="2ECC2D15" w:rsidR="0083235B" w:rsidRPr="00E32190" w:rsidRDefault="00516168" w:rsidP="00516168">
            <w:pPr>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December 2023</w:t>
            </w:r>
          </w:p>
        </w:tc>
      </w:tr>
    </w:tbl>
    <w:p w14:paraId="5C472DC2" w14:textId="18F35331" w:rsidR="009657CB" w:rsidRPr="00E32190" w:rsidRDefault="00491EEC" w:rsidP="00EC5230">
      <w:pPr>
        <w:spacing w:before="120" w:after="120"/>
        <w:rPr>
          <w:rFonts w:asciiTheme="majorHAnsi" w:hAnsiTheme="majorHAnsi" w:cstheme="majorHAnsi"/>
          <w:sz w:val="22"/>
          <w:szCs w:val="22"/>
          <w:lang w:val="en-GB"/>
        </w:rPr>
      </w:pPr>
      <w:r w:rsidRPr="00E32190">
        <w:rPr>
          <w:rFonts w:asciiTheme="majorHAnsi" w:hAnsiTheme="majorHAnsi" w:cstheme="majorHAnsi"/>
          <w:color w:val="000000"/>
          <w:spacing w:val="1"/>
          <w:sz w:val="22"/>
          <w:szCs w:val="22"/>
          <w:lang w:val="en-GB"/>
        </w:rPr>
        <w:t xml:space="preserve"> </w:t>
      </w:r>
      <w:r w:rsidR="009657CB" w:rsidRPr="00E32190">
        <w:rPr>
          <w:rFonts w:asciiTheme="majorHAnsi" w:hAnsiTheme="majorHAnsi" w:cstheme="majorHAnsi"/>
          <w:color w:val="000000"/>
          <w:spacing w:val="1"/>
          <w:sz w:val="22"/>
          <w:szCs w:val="22"/>
          <w:lang w:val="en-GB"/>
        </w:rPr>
        <w:t xml:space="preserve">The above-listed deliverables shall be written in </w:t>
      </w:r>
      <w:r w:rsidR="004F6DA4" w:rsidRPr="00E32190">
        <w:rPr>
          <w:rFonts w:asciiTheme="majorHAnsi" w:hAnsiTheme="majorHAnsi" w:cstheme="majorHAnsi"/>
          <w:color w:val="000000"/>
          <w:spacing w:val="1"/>
          <w:sz w:val="22"/>
          <w:szCs w:val="22"/>
          <w:lang w:val="en-GB"/>
        </w:rPr>
        <w:t>English</w:t>
      </w:r>
      <w:r w:rsidR="009657CB" w:rsidRPr="00E32190">
        <w:rPr>
          <w:rFonts w:asciiTheme="majorHAnsi" w:hAnsiTheme="majorHAnsi" w:cstheme="majorHAnsi"/>
          <w:color w:val="000000"/>
          <w:spacing w:val="1"/>
          <w:sz w:val="22"/>
          <w:szCs w:val="22"/>
          <w:lang w:val="en-GB"/>
        </w:rPr>
        <w:t xml:space="preserve"> </w:t>
      </w:r>
      <w:r w:rsidR="009657CB" w:rsidRPr="00E32190">
        <w:rPr>
          <w:rFonts w:asciiTheme="majorHAnsi" w:hAnsiTheme="majorHAnsi" w:cstheme="majorHAnsi"/>
          <w:sz w:val="22"/>
          <w:szCs w:val="22"/>
          <w:lang w:val="en-GB"/>
        </w:rPr>
        <w:t>in an electronic form</w:t>
      </w:r>
      <w:r w:rsidR="003E1BC0" w:rsidRPr="00E32190">
        <w:rPr>
          <w:rFonts w:asciiTheme="majorHAnsi" w:hAnsiTheme="majorHAnsi" w:cstheme="majorHAnsi"/>
          <w:sz w:val="22"/>
          <w:szCs w:val="22"/>
          <w:lang w:val="en-GB"/>
        </w:rPr>
        <w:t>.</w:t>
      </w:r>
    </w:p>
    <w:p w14:paraId="31B34132" w14:textId="77777777" w:rsidR="009657CB" w:rsidRPr="00E3219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32190" w:rsidRDefault="009657CB" w:rsidP="00EC5230">
      <w:pPr>
        <w:spacing w:before="120" w:after="120"/>
        <w:ind w:left="235" w:hanging="235"/>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32190" w:rsidRDefault="009657CB" w:rsidP="00EC5230">
      <w:pPr>
        <w:tabs>
          <w:tab w:val="left" w:pos="422"/>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3.1.</w:t>
      </w:r>
      <w:r w:rsidRPr="00E32190">
        <w:rPr>
          <w:rFonts w:asciiTheme="majorHAnsi" w:hAnsiTheme="majorHAnsi" w:cstheme="majorHAnsi"/>
          <w:b/>
          <w:color w:val="000000"/>
          <w:sz w:val="22"/>
          <w:szCs w:val="22"/>
          <w:lang w:val="en-GB"/>
        </w:rPr>
        <w:tab/>
        <w:t>Technical and professional capacity</w:t>
      </w:r>
    </w:p>
    <w:p w14:paraId="6BF68D85" w14:textId="77777777" w:rsidR="00BF1EB8" w:rsidRPr="00E32190" w:rsidRDefault="00BF1EB8" w:rsidP="00EC5230">
      <w:pPr>
        <w:spacing w:before="120" w:after="120"/>
        <w:jc w:val="both"/>
        <w:rPr>
          <w:rFonts w:asciiTheme="majorHAnsi" w:hAnsiTheme="majorHAnsi" w:cstheme="majorHAnsi"/>
          <w:b/>
          <w:bCs/>
          <w:sz w:val="22"/>
          <w:szCs w:val="22"/>
          <w:lang w:val="en-GB"/>
        </w:rPr>
      </w:pPr>
      <w:r w:rsidRPr="00E32190">
        <w:rPr>
          <w:rFonts w:asciiTheme="majorHAnsi" w:hAnsiTheme="majorHAnsi" w:cstheme="majorHAnsi"/>
          <w:b/>
          <w:bCs/>
          <w:sz w:val="22"/>
          <w:szCs w:val="22"/>
          <w:lang w:val="en-GB"/>
        </w:rPr>
        <w:t xml:space="preserve">The Tenderer shall prove it has the following qualifications: </w:t>
      </w:r>
    </w:p>
    <w:p w14:paraId="6CA018C1" w14:textId="77777777" w:rsidR="00BF1EB8" w:rsidRPr="00E32190" w:rsidRDefault="00BF1EB8" w:rsidP="00EC5230">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Education: higher education in the field of geoinformatics or geography</w:t>
      </w:r>
    </w:p>
    <w:p w14:paraId="54E2A49D" w14:textId="08841A09" w:rsidR="00BF1EB8" w:rsidRPr="00E32190"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Experience: </w:t>
      </w:r>
      <w:r w:rsidR="008C4916" w:rsidRPr="00E32190">
        <w:rPr>
          <w:rFonts w:asciiTheme="majorHAnsi" w:hAnsiTheme="majorHAnsi" w:cstheme="majorHAnsi"/>
          <w:sz w:val="22"/>
          <w:szCs w:val="22"/>
          <w:lang w:val="en-GB"/>
        </w:rPr>
        <w:t>10</w:t>
      </w:r>
      <w:r w:rsidRPr="00E32190">
        <w:rPr>
          <w:rFonts w:asciiTheme="majorHAnsi" w:hAnsiTheme="majorHAnsi" w:cstheme="majorHAnsi"/>
          <w:sz w:val="22"/>
          <w:szCs w:val="22"/>
          <w:lang w:val="en-GB"/>
        </w:rPr>
        <w:t xml:space="preserve"> years of experience in </w:t>
      </w:r>
      <w:r w:rsidR="008C4916" w:rsidRPr="00E32190">
        <w:rPr>
          <w:rFonts w:asciiTheme="majorHAnsi" w:hAnsiTheme="majorHAnsi" w:cstheme="majorHAnsi"/>
          <w:sz w:val="22"/>
          <w:szCs w:val="22"/>
          <w:lang w:val="en-GB"/>
        </w:rPr>
        <w:t>geoinformatics</w:t>
      </w:r>
    </w:p>
    <w:p w14:paraId="1F66D48C" w14:textId="547B1606" w:rsidR="008C4916" w:rsidRPr="00E32190" w:rsidRDefault="008C4916" w:rsidP="008C4916">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Expertise: developing methodologies for mapping or geospatial </w:t>
      </w:r>
      <w:r w:rsidR="00F944FF" w:rsidRPr="00E32190">
        <w:rPr>
          <w:rFonts w:asciiTheme="majorHAnsi" w:hAnsiTheme="majorHAnsi" w:cstheme="majorHAnsi"/>
          <w:sz w:val="22"/>
          <w:szCs w:val="22"/>
          <w:lang w:val="en-GB"/>
        </w:rPr>
        <w:t xml:space="preserve">assessment </w:t>
      </w:r>
      <w:r w:rsidRPr="00E32190">
        <w:rPr>
          <w:rFonts w:asciiTheme="majorHAnsi" w:hAnsiTheme="majorHAnsi" w:cstheme="majorHAnsi"/>
          <w:sz w:val="22"/>
          <w:szCs w:val="22"/>
          <w:lang w:val="en-GB"/>
        </w:rPr>
        <w:t xml:space="preserve">(including land/coastal use/cover or/and coastal flooding) on regional/national level in the Mediterranean region </w:t>
      </w:r>
    </w:p>
    <w:p w14:paraId="35A2E4E8" w14:textId="5F68DF12" w:rsidR="00BF1EB8" w:rsidRPr="00E32190"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written and oral fluency in English.</w:t>
      </w:r>
    </w:p>
    <w:p w14:paraId="161DDFDA" w14:textId="77777777" w:rsidR="00AF7FD8" w:rsidRPr="00E32190" w:rsidRDefault="00AF7FD8" w:rsidP="00AF7FD8">
      <w:pPr>
        <w:shd w:val="clear" w:color="auto" w:fill="FFFFFF"/>
        <w:spacing w:before="120" w:after="120"/>
        <w:jc w:val="both"/>
        <w:rPr>
          <w:rFonts w:asciiTheme="majorHAnsi" w:hAnsiTheme="majorHAnsi" w:cstheme="majorHAnsi"/>
          <w:sz w:val="22"/>
          <w:szCs w:val="22"/>
          <w:lang w:val="en-GB"/>
        </w:rPr>
      </w:pPr>
      <w:r w:rsidRPr="00E32190">
        <w:rPr>
          <w:rFonts w:asciiTheme="majorHAnsi" w:hAnsiTheme="majorHAnsi" w:cstheme="majorHAnsi"/>
          <w:b/>
          <w:color w:val="000000"/>
          <w:sz w:val="22"/>
          <w:szCs w:val="22"/>
          <w:u w:val="single"/>
          <w:lang w:val="en-GB"/>
        </w:rPr>
        <w:t xml:space="preserve">For the purposes of establishing the grounds set out in item 3.1. </w:t>
      </w:r>
      <w:r w:rsidRPr="00E32190">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Pr="00E32190"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2" w:name="_Hlk28379372"/>
      <w:r w:rsidRPr="00E32190">
        <w:rPr>
          <w:rFonts w:asciiTheme="majorHAnsi" w:hAnsiTheme="majorHAnsi" w:cstheme="majorHAnsi"/>
          <w:i/>
          <w:sz w:val="22"/>
          <w:szCs w:val="22"/>
          <w:lang w:val="en-GB"/>
        </w:rPr>
        <w:t>The Tenderer</w:t>
      </w:r>
      <w:r w:rsidRPr="00E32190">
        <w:rPr>
          <w:rFonts w:asciiTheme="majorHAnsi" w:hAnsiTheme="majorHAnsi" w:cstheme="majorHAnsi"/>
          <w:i/>
          <w:sz w:val="22"/>
          <w:szCs w:val="22"/>
          <w:cs/>
          <w:lang w:val="en-GB"/>
        </w:rPr>
        <w:t>’</w:t>
      </w:r>
      <w:r w:rsidRPr="00E32190">
        <w:rPr>
          <w:rFonts w:asciiTheme="majorHAnsi" w:hAnsiTheme="majorHAnsi" w:cstheme="majorHAnsi"/>
          <w:i/>
          <w:sz w:val="22"/>
          <w:szCs w:val="22"/>
          <w:lang w:val="en-GB"/>
        </w:rPr>
        <w:t>s</w:t>
      </w:r>
      <w:r w:rsidRPr="00E32190">
        <w:rPr>
          <w:rFonts w:asciiTheme="majorHAnsi" w:hAnsiTheme="majorHAnsi" w:cstheme="majorHAnsi"/>
          <w:sz w:val="22"/>
          <w:szCs w:val="22"/>
          <w:lang w:val="en-GB"/>
        </w:rPr>
        <w:t xml:space="preserve"> </w:t>
      </w:r>
      <w:r w:rsidRPr="00E32190">
        <w:rPr>
          <w:rFonts w:asciiTheme="majorHAnsi" w:hAnsiTheme="majorHAnsi" w:cstheme="majorHAnsi"/>
          <w:b/>
          <w:i/>
          <w:color w:val="000000"/>
          <w:spacing w:val="2"/>
          <w:sz w:val="22"/>
          <w:szCs w:val="22"/>
          <w:lang w:val="en-GB"/>
        </w:rPr>
        <w:t xml:space="preserve">curriculum vitae (CV), </w:t>
      </w:r>
      <w:r w:rsidRPr="00E32190">
        <w:rPr>
          <w:rFonts w:asciiTheme="majorHAnsi" w:hAnsiTheme="majorHAnsi" w:cstheme="majorHAnsi"/>
          <w:bCs/>
          <w:i/>
          <w:color w:val="000000"/>
          <w:spacing w:val="2"/>
          <w:sz w:val="22"/>
          <w:szCs w:val="22"/>
          <w:lang w:val="en-GB"/>
        </w:rPr>
        <w:t>clearly highlighting,</w:t>
      </w:r>
      <w:r w:rsidRPr="00E32190">
        <w:rPr>
          <w:rFonts w:asciiTheme="majorHAnsi" w:hAnsiTheme="majorHAnsi" w:cstheme="majorHAnsi"/>
          <w:b/>
          <w:i/>
          <w:color w:val="000000"/>
          <w:spacing w:val="2"/>
          <w:sz w:val="22"/>
          <w:szCs w:val="22"/>
          <w:lang w:val="en-GB"/>
        </w:rPr>
        <w:t xml:space="preserve"> </w:t>
      </w:r>
      <w:r w:rsidRPr="00E32190">
        <w:rPr>
          <w:rFonts w:asciiTheme="majorHAnsi" w:hAnsiTheme="majorHAnsi" w:cstheme="majorHAnsi"/>
          <w:bCs/>
          <w:i/>
          <w:color w:val="000000"/>
          <w:spacing w:val="2"/>
          <w:sz w:val="22"/>
          <w:szCs w:val="22"/>
          <w:lang w:val="en-GB"/>
        </w:rPr>
        <w:t>among others,</w:t>
      </w:r>
      <w:r w:rsidRPr="00E32190">
        <w:rPr>
          <w:rFonts w:asciiTheme="majorHAnsi" w:hAnsiTheme="majorHAnsi" w:cstheme="majorHAnsi"/>
          <w:b/>
          <w:i/>
          <w:color w:val="000000"/>
          <w:spacing w:val="2"/>
          <w:sz w:val="22"/>
          <w:szCs w:val="22"/>
          <w:lang w:val="en-GB"/>
        </w:rPr>
        <w:t xml:space="preserve"> required technical and professional qualifications. </w:t>
      </w:r>
    </w:p>
    <w:bookmarkEnd w:id="2"/>
    <w:p w14:paraId="2CE1170A" w14:textId="77777777" w:rsidR="002F5ACD" w:rsidRPr="00E32190" w:rsidRDefault="002F5ACD" w:rsidP="002D562D">
      <w:pPr>
        <w:shd w:val="clear" w:color="auto" w:fill="FFFFFF"/>
        <w:spacing w:before="120" w:after="120"/>
        <w:rPr>
          <w:rFonts w:asciiTheme="majorHAnsi" w:hAnsiTheme="majorHAnsi" w:cstheme="majorHAnsi"/>
          <w:b/>
          <w:color w:val="000000"/>
          <w:spacing w:val="-2"/>
          <w:sz w:val="22"/>
          <w:szCs w:val="22"/>
          <w:lang w:val="en-GB"/>
        </w:rPr>
      </w:pPr>
    </w:p>
    <w:p w14:paraId="21959476" w14:textId="33BB20AB" w:rsidR="002D562D" w:rsidRPr="00E32190" w:rsidRDefault="002D562D"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2"/>
          <w:sz w:val="22"/>
          <w:szCs w:val="22"/>
          <w:lang w:val="en-GB"/>
        </w:rPr>
        <w:t>4. INFORMATION ON THE TENDER</w:t>
      </w:r>
    </w:p>
    <w:p w14:paraId="026D25F9"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4.1.</w:t>
      </w:r>
      <w:r w:rsidRPr="00E32190">
        <w:rPr>
          <w:rFonts w:asciiTheme="majorHAnsi" w:hAnsiTheme="majorHAnsi" w:cstheme="majorHAnsi"/>
          <w:b/>
          <w:color w:val="000000"/>
          <w:sz w:val="22"/>
          <w:szCs w:val="22"/>
          <w:lang w:val="en-GB"/>
        </w:rPr>
        <w:tab/>
      </w:r>
      <w:r w:rsidRPr="00E32190">
        <w:rPr>
          <w:rFonts w:asciiTheme="majorHAnsi" w:hAnsiTheme="majorHAnsi" w:cstheme="majorHAnsi"/>
          <w:b/>
          <w:color w:val="000000"/>
          <w:spacing w:val="-1"/>
          <w:sz w:val="22"/>
          <w:szCs w:val="22"/>
          <w:lang w:val="en-GB"/>
        </w:rPr>
        <w:t>Tender contents and format</w:t>
      </w:r>
    </w:p>
    <w:p w14:paraId="3056704A" w14:textId="77777777" w:rsidR="002D562D" w:rsidRPr="00E32190" w:rsidRDefault="002D562D" w:rsidP="002D562D">
      <w:pPr>
        <w:shd w:val="clear" w:color="auto" w:fill="FFFFFF"/>
        <w:spacing w:before="120" w:after="120"/>
        <w:ind w:left="230"/>
        <w:rPr>
          <w:rFonts w:asciiTheme="majorHAnsi" w:hAnsiTheme="majorHAnsi" w:cstheme="majorHAnsi"/>
          <w:sz w:val="22"/>
          <w:szCs w:val="22"/>
          <w:lang w:val="en-GB"/>
        </w:rPr>
      </w:pPr>
      <w:bookmarkStart w:id="3" w:name="_Hlk28380393"/>
      <w:r w:rsidRPr="00E32190">
        <w:rPr>
          <w:rFonts w:asciiTheme="majorHAnsi" w:hAnsiTheme="majorHAnsi" w:cstheme="majorHAnsi"/>
          <w:spacing w:val="-1"/>
          <w:sz w:val="22"/>
          <w:szCs w:val="22"/>
          <w:lang w:val="en-GB"/>
        </w:rPr>
        <w:lastRenderedPageBreak/>
        <w:t>The Tender proposal should contain the following elements:</w:t>
      </w:r>
    </w:p>
    <w:p w14:paraId="7F1E8E83" w14:textId="3A9E28BB"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E32190">
        <w:rPr>
          <w:rFonts w:asciiTheme="majorHAnsi" w:hAnsiTheme="majorHAnsi" w:cstheme="majorHAnsi"/>
          <w:b/>
          <w:spacing w:val="8"/>
          <w:sz w:val="22"/>
          <w:szCs w:val="22"/>
          <w:lang w:val="en-GB"/>
        </w:rPr>
        <w:t xml:space="preserve"> </w:t>
      </w:r>
      <w:r w:rsidR="002D562D" w:rsidRPr="00E32190">
        <w:rPr>
          <w:rFonts w:asciiTheme="majorHAnsi" w:hAnsiTheme="majorHAnsi" w:cstheme="majorHAnsi"/>
          <w:b/>
          <w:spacing w:val="8"/>
          <w:sz w:val="22"/>
          <w:szCs w:val="22"/>
          <w:lang w:val="en-GB"/>
        </w:rPr>
        <w:t xml:space="preserve">Tender sheet </w:t>
      </w:r>
      <w:r w:rsidR="002D562D" w:rsidRPr="00E32190">
        <w:rPr>
          <w:rFonts w:asciiTheme="majorHAnsi" w:hAnsiTheme="majorHAnsi" w:cstheme="majorHAnsi"/>
          <w:bCs/>
          <w:spacing w:val="8"/>
          <w:sz w:val="22"/>
          <w:szCs w:val="22"/>
          <w:lang w:val="en-GB"/>
        </w:rPr>
        <w:t>signed and</w:t>
      </w:r>
      <w:r w:rsidR="002D562D" w:rsidRPr="00E32190">
        <w:rPr>
          <w:rFonts w:asciiTheme="majorHAnsi" w:hAnsiTheme="majorHAnsi" w:cstheme="majorHAnsi"/>
          <w:b/>
          <w:spacing w:val="8"/>
          <w:sz w:val="22"/>
          <w:szCs w:val="22"/>
          <w:lang w:val="en-GB"/>
        </w:rPr>
        <w:t xml:space="preserve"> </w:t>
      </w:r>
      <w:r w:rsidR="002D562D" w:rsidRPr="00E32190">
        <w:rPr>
          <w:rFonts w:asciiTheme="majorHAnsi" w:hAnsiTheme="majorHAnsi" w:cstheme="majorHAnsi"/>
          <w:spacing w:val="8"/>
          <w:sz w:val="22"/>
          <w:szCs w:val="22"/>
          <w:lang w:val="en-GB"/>
        </w:rPr>
        <w:t xml:space="preserve">filled in according to this Invitation to Tender </w:t>
      </w:r>
      <w:r w:rsidR="002D562D" w:rsidRPr="00E32190">
        <w:rPr>
          <w:rFonts w:asciiTheme="majorHAnsi" w:hAnsiTheme="majorHAnsi" w:cstheme="majorHAnsi"/>
          <w:spacing w:val="-3"/>
          <w:sz w:val="22"/>
          <w:szCs w:val="22"/>
          <w:lang w:val="en-GB"/>
        </w:rPr>
        <w:t xml:space="preserve">(Annex 1); </w:t>
      </w:r>
    </w:p>
    <w:p w14:paraId="524E414F" w14:textId="704BB8F9"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sz w:val="22"/>
          <w:szCs w:val="22"/>
          <w:lang w:val="en-GB"/>
        </w:rPr>
        <w:t xml:space="preserve"> </w:t>
      </w:r>
      <w:r w:rsidR="002D562D" w:rsidRPr="00E32190">
        <w:rPr>
          <w:rFonts w:asciiTheme="majorHAnsi" w:hAnsiTheme="majorHAnsi" w:cstheme="majorHAnsi"/>
          <w:b/>
          <w:sz w:val="22"/>
          <w:szCs w:val="22"/>
          <w:lang w:val="en-GB"/>
        </w:rPr>
        <w:t xml:space="preserve">Curriculum vitae </w:t>
      </w:r>
      <w:r w:rsidR="002D562D" w:rsidRPr="00E32190">
        <w:rPr>
          <w:rFonts w:asciiTheme="majorHAnsi" w:hAnsiTheme="majorHAnsi" w:cstheme="majorHAnsi"/>
          <w:sz w:val="22"/>
          <w:szCs w:val="22"/>
          <w:lang w:val="en-GB"/>
        </w:rPr>
        <w:t>of the Tenderer,</w:t>
      </w:r>
      <w:r w:rsidR="002D562D" w:rsidRPr="00E32190">
        <w:rPr>
          <w:rFonts w:asciiTheme="majorHAnsi" w:hAnsiTheme="majorHAnsi" w:cstheme="majorHAnsi"/>
          <w:b/>
          <w:sz w:val="22"/>
          <w:szCs w:val="22"/>
          <w:lang w:val="en-GB"/>
        </w:rPr>
        <w:t xml:space="preserve"> </w:t>
      </w:r>
      <w:r w:rsidR="002D562D" w:rsidRPr="00E32190">
        <w:rPr>
          <w:rFonts w:asciiTheme="majorHAnsi" w:hAnsiTheme="majorHAnsi" w:cstheme="majorHAnsi"/>
          <w:sz w:val="22"/>
          <w:szCs w:val="22"/>
          <w:lang w:val="en-GB"/>
        </w:rPr>
        <w:t xml:space="preserve">proving </w:t>
      </w:r>
      <w:bookmarkStart w:id="4" w:name="OLE_LINK1"/>
      <w:r w:rsidR="002D562D" w:rsidRPr="00E32190">
        <w:rPr>
          <w:rFonts w:asciiTheme="majorHAnsi" w:hAnsiTheme="majorHAnsi" w:cstheme="majorHAnsi"/>
          <w:sz w:val="22"/>
          <w:szCs w:val="22"/>
          <w:lang w:val="en-GB"/>
        </w:rPr>
        <w:t>required technical and professional capacity</w:t>
      </w:r>
      <w:bookmarkEnd w:id="4"/>
      <w:r w:rsidR="002D562D" w:rsidRPr="00E32190">
        <w:rPr>
          <w:rFonts w:asciiTheme="majorHAnsi" w:hAnsiTheme="majorHAnsi" w:cstheme="majorHAnsi"/>
          <w:bCs/>
          <w:sz w:val="22"/>
          <w:szCs w:val="22"/>
          <w:lang w:val="en-GB"/>
        </w:rPr>
        <w:t>;</w:t>
      </w:r>
      <w:r w:rsidR="002D562D" w:rsidRPr="00E32190">
        <w:rPr>
          <w:rFonts w:asciiTheme="majorHAnsi" w:hAnsiTheme="majorHAnsi" w:cstheme="majorHAnsi"/>
          <w:b/>
          <w:sz w:val="22"/>
          <w:szCs w:val="22"/>
          <w:lang w:val="en-GB"/>
        </w:rPr>
        <w:t xml:space="preserve"> </w:t>
      </w:r>
    </w:p>
    <w:p w14:paraId="1F2C4825" w14:textId="2404134F"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iCs/>
          <w:color w:val="000000"/>
          <w:sz w:val="22"/>
          <w:szCs w:val="22"/>
          <w:lang w:val="en-GB"/>
        </w:rPr>
        <w:t xml:space="preserve"> </w:t>
      </w:r>
      <w:r w:rsidR="002D562D" w:rsidRPr="00E32190">
        <w:rPr>
          <w:rFonts w:asciiTheme="majorHAnsi" w:hAnsiTheme="majorHAnsi" w:cstheme="majorHAnsi"/>
          <w:b/>
          <w:iCs/>
          <w:color w:val="000000"/>
          <w:sz w:val="22"/>
          <w:szCs w:val="22"/>
          <w:lang w:val="en-GB"/>
        </w:rPr>
        <w:t xml:space="preserve">List of projects verifying expertise </w:t>
      </w:r>
      <w:r w:rsidR="002D562D" w:rsidRPr="00E32190">
        <w:rPr>
          <w:rFonts w:asciiTheme="majorHAnsi" w:hAnsiTheme="majorHAnsi" w:cstheme="majorHAnsi"/>
          <w:b/>
          <w:iCs/>
          <w:sz w:val="22"/>
          <w:szCs w:val="22"/>
          <w:lang w:val="en-GB"/>
        </w:rPr>
        <w:t>(see ch</w:t>
      </w:r>
      <w:r w:rsidR="00BF1EB8" w:rsidRPr="00E32190">
        <w:rPr>
          <w:rFonts w:asciiTheme="majorHAnsi" w:hAnsiTheme="majorHAnsi" w:cstheme="majorHAnsi"/>
          <w:b/>
          <w:iCs/>
          <w:sz w:val="22"/>
          <w:szCs w:val="22"/>
          <w:lang w:val="en-GB"/>
        </w:rPr>
        <w:t>apter</w:t>
      </w:r>
      <w:r w:rsidR="002D562D" w:rsidRPr="00E32190">
        <w:rPr>
          <w:rFonts w:asciiTheme="majorHAnsi" w:hAnsiTheme="majorHAnsi" w:cstheme="majorHAnsi"/>
          <w:b/>
          <w:iCs/>
          <w:sz w:val="22"/>
          <w:szCs w:val="22"/>
          <w:lang w:val="en-GB"/>
        </w:rPr>
        <w:t xml:space="preserve"> 5) of the Tenderer</w:t>
      </w:r>
      <w:r w:rsidR="002D562D" w:rsidRPr="00E32190">
        <w:rPr>
          <w:rFonts w:asciiTheme="majorHAnsi" w:hAnsiTheme="majorHAnsi" w:cstheme="majorHAnsi"/>
          <w:b/>
          <w:i/>
          <w:sz w:val="22"/>
          <w:szCs w:val="22"/>
          <w:lang w:val="en-GB"/>
        </w:rPr>
        <w:t xml:space="preserve"> </w:t>
      </w:r>
      <w:r w:rsidR="002D562D" w:rsidRPr="00E32190">
        <w:rPr>
          <w:rFonts w:asciiTheme="majorHAnsi" w:hAnsiTheme="majorHAnsi" w:cstheme="majorHAnsi"/>
          <w:bCs/>
          <w:iCs/>
          <w:sz w:val="22"/>
          <w:szCs w:val="22"/>
          <w:lang w:val="en-GB"/>
        </w:rPr>
        <w:t>(Annex 2);</w:t>
      </w:r>
    </w:p>
    <w:p w14:paraId="00D8821F" w14:textId="4B657213"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spacing w:val="-1"/>
          <w:sz w:val="22"/>
          <w:szCs w:val="22"/>
          <w:lang w:val="en-GB"/>
        </w:rPr>
        <w:t xml:space="preserve"> </w:t>
      </w:r>
      <w:r w:rsidR="002D562D" w:rsidRPr="00E32190">
        <w:rPr>
          <w:rFonts w:asciiTheme="majorHAnsi" w:hAnsiTheme="majorHAnsi" w:cstheme="majorHAnsi"/>
          <w:b/>
          <w:spacing w:val="-1"/>
          <w:sz w:val="22"/>
          <w:szCs w:val="22"/>
          <w:lang w:val="en-GB"/>
        </w:rPr>
        <w:t xml:space="preserve">Cost statement </w:t>
      </w:r>
      <w:r w:rsidR="002D562D" w:rsidRPr="00E32190">
        <w:rPr>
          <w:rFonts w:asciiTheme="majorHAnsi" w:hAnsiTheme="majorHAnsi" w:cstheme="majorHAnsi"/>
          <w:bCs/>
          <w:spacing w:val="-1"/>
          <w:sz w:val="22"/>
          <w:szCs w:val="22"/>
          <w:lang w:val="en-GB"/>
        </w:rPr>
        <w:t>signed and</w:t>
      </w:r>
      <w:r w:rsidR="002D562D" w:rsidRPr="00E32190">
        <w:rPr>
          <w:rFonts w:asciiTheme="majorHAnsi" w:hAnsiTheme="majorHAnsi" w:cstheme="majorHAnsi"/>
          <w:b/>
          <w:spacing w:val="-1"/>
          <w:sz w:val="22"/>
          <w:szCs w:val="22"/>
          <w:lang w:val="en-GB"/>
        </w:rPr>
        <w:t xml:space="preserve"> </w:t>
      </w:r>
      <w:r w:rsidR="002D562D" w:rsidRPr="00E32190">
        <w:rPr>
          <w:rFonts w:asciiTheme="majorHAnsi" w:hAnsiTheme="majorHAnsi" w:cstheme="majorHAnsi"/>
          <w:spacing w:val="-1"/>
          <w:sz w:val="22"/>
          <w:szCs w:val="22"/>
          <w:lang w:val="en-GB"/>
        </w:rPr>
        <w:t xml:space="preserve">filled in according to this Invitation to Tender </w:t>
      </w:r>
      <w:r w:rsidR="002D562D" w:rsidRPr="00E32190">
        <w:rPr>
          <w:rFonts w:asciiTheme="majorHAnsi" w:hAnsiTheme="majorHAnsi" w:cstheme="majorHAnsi"/>
          <w:sz w:val="22"/>
          <w:szCs w:val="22"/>
          <w:lang w:val="en-GB"/>
        </w:rPr>
        <w:t>(Annex 3);</w:t>
      </w:r>
    </w:p>
    <w:bookmarkEnd w:id="3"/>
    <w:p w14:paraId="01E600B4"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4.2.</w:t>
      </w:r>
      <w:r w:rsidRPr="00E32190">
        <w:rPr>
          <w:rFonts w:asciiTheme="majorHAnsi" w:hAnsiTheme="majorHAnsi" w:cstheme="majorHAnsi"/>
          <w:b/>
          <w:color w:val="000000"/>
          <w:sz w:val="22"/>
          <w:szCs w:val="22"/>
          <w:lang w:val="en-GB"/>
        </w:rPr>
        <w:tab/>
      </w:r>
      <w:r w:rsidRPr="00E32190">
        <w:rPr>
          <w:rFonts w:asciiTheme="majorHAnsi" w:hAnsiTheme="majorHAnsi" w:cstheme="majorHAnsi"/>
          <w:b/>
          <w:color w:val="000000"/>
          <w:spacing w:val="-1"/>
          <w:sz w:val="22"/>
          <w:szCs w:val="22"/>
          <w:lang w:val="en-GB"/>
        </w:rPr>
        <w:t>Tender format and submission</w:t>
      </w:r>
    </w:p>
    <w:p w14:paraId="6FB59B4B" w14:textId="77777777" w:rsidR="002D562D" w:rsidRPr="00E32190" w:rsidRDefault="002D562D" w:rsidP="002D562D">
      <w:pPr>
        <w:shd w:val="clear" w:color="auto" w:fill="FFFFFF"/>
        <w:spacing w:before="120" w:after="120"/>
        <w:ind w:left="274"/>
        <w:rPr>
          <w:rFonts w:asciiTheme="majorHAnsi" w:hAnsiTheme="majorHAnsi" w:cstheme="majorHAnsi"/>
          <w:sz w:val="22"/>
          <w:szCs w:val="22"/>
          <w:lang w:val="en-GB"/>
        </w:rPr>
      </w:pPr>
      <w:r w:rsidRPr="00E32190">
        <w:rPr>
          <w:rFonts w:asciiTheme="majorHAnsi" w:hAnsiTheme="majorHAnsi" w:cstheme="majorHAnsi"/>
          <w:color w:val="000000"/>
          <w:sz w:val="22"/>
          <w:szCs w:val="22"/>
          <w:lang w:val="en-GB"/>
        </w:rPr>
        <w:t>Tender offers need to be drafted according to the requirements laid out in the Invitation to Tender.</w:t>
      </w:r>
    </w:p>
    <w:p w14:paraId="251380A7" w14:textId="19E41B2B" w:rsidR="002D562D" w:rsidRPr="00E32190"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5" w:name="_Hlk28382245"/>
      <w:r w:rsidRPr="00E32190">
        <w:rPr>
          <w:rFonts w:asciiTheme="majorHAnsi" w:hAnsiTheme="majorHAnsi" w:cstheme="majorHAnsi"/>
          <w:color w:val="000000"/>
          <w:spacing w:val="-1"/>
          <w:sz w:val="22"/>
          <w:szCs w:val="22"/>
          <w:lang w:val="en-GB"/>
        </w:rPr>
        <w:t xml:space="preserve">Offers shall be sent electronically </w:t>
      </w:r>
      <w:r w:rsidRPr="00E32190">
        <w:rPr>
          <w:rFonts w:asciiTheme="majorHAnsi" w:hAnsiTheme="majorHAnsi" w:cstheme="majorHAnsi"/>
          <w:sz w:val="22"/>
          <w:szCs w:val="22"/>
          <w:lang w:val="en-GB"/>
        </w:rPr>
        <w:t xml:space="preserve">to the following e-mail addresses: </w:t>
      </w:r>
      <w:hyperlink r:id="rId9" w:history="1">
        <w:r w:rsidRPr="00E32190">
          <w:rPr>
            <w:rStyle w:val="Hyperlink"/>
            <w:rFonts w:asciiTheme="majorHAnsi" w:hAnsiTheme="majorHAnsi" w:cstheme="majorHAnsi"/>
            <w:sz w:val="22"/>
            <w:szCs w:val="22"/>
            <w:lang w:val="en-GB"/>
          </w:rPr>
          <w:t>paprac@paprac.org</w:t>
        </w:r>
      </w:hyperlink>
      <w:r w:rsidRPr="00E32190">
        <w:rPr>
          <w:rFonts w:asciiTheme="majorHAnsi" w:hAnsiTheme="majorHAnsi" w:cstheme="majorHAnsi"/>
          <w:sz w:val="22"/>
          <w:szCs w:val="22"/>
          <w:lang w:val="en-GB"/>
        </w:rPr>
        <w:t xml:space="preserve"> and </w:t>
      </w:r>
      <w:hyperlink r:id="rId10" w:history="1">
        <w:r w:rsidR="00302631" w:rsidRPr="00E32190">
          <w:rPr>
            <w:rStyle w:val="Hyperlink"/>
            <w:rFonts w:asciiTheme="majorHAnsi" w:hAnsiTheme="majorHAnsi" w:cstheme="majorHAnsi"/>
            <w:sz w:val="22"/>
            <w:szCs w:val="22"/>
            <w:lang w:val="en-GB"/>
          </w:rPr>
          <w:t>daria.povh@paprac.org</w:t>
        </w:r>
      </w:hyperlink>
      <w:r w:rsidR="00302631" w:rsidRPr="00E32190">
        <w:rPr>
          <w:rFonts w:asciiTheme="majorHAnsi" w:hAnsiTheme="majorHAnsi" w:cstheme="majorHAnsi"/>
          <w:sz w:val="22"/>
          <w:szCs w:val="22"/>
          <w:lang w:val="en-GB"/>
        </w:rPr>
        <w:t xml:space="preserve"> </w:t>
      </w:r>
      <w:r w:rsidRPr="00E32190">
        <w:rPr>
          <w:rFonts w:asciiTheme="majorHAnsi" w:hAnsiTheme="majorHAnsi" w:cstheme="majorHAnsi"/>
          <w:sz w:val="22"/>
          <w:szCs w:val="22"/>
          <w:lang w:val="en-GB"/>
        </w:rPr>
        <w:t>with “</w:t>
      </w:r>
      <w:r w:rsidR="008C4916" w:rsidRPr="00E32190">
        <w:rPr>
          <w:rFonts w:asciiTheme="majorHAnsi" w:hAnsiTheme="majorHAnsi" w:cstheme="majorHAnsi"/>
          <w:sz w:val="22"/>
          <w:szCs w:val="22"/>
          <w:lang w:val="en-GB"/>
        </w:rPr>
        <w:t>L</w:t>
      </w:r>
      <w:r w:rsidR="00BF1EB8" w:rsidRPr="00E32190">
        <w:rPr>
          <w:rFonts w:asciiTheme="majorHAnsi" w:hAnsiTheme="majorHAnsi" w:cstheme="majorHAnsi"/>
          <w:sz w:val="22"/>
          <w:szCs w:val="22"/>
          <w:lang w:val="en-GB"/>
        </w:rPr>
        <w:t xml:space="preserve">and cover change </w:t>
      </w:r>
      <w:r w:rsidR="00F944FF" w:rsidRPr="00E32190">
        <w:rPr>
          <w:rFonts w:asciiTheme="majorHAnsi" w:hAnsiTheme="majorHAnsi" w:cstheme="majorHAnsi"/>
          <w:sz w:val="22"/>
          <w:szCs w:val="22"/>
          <w:lang w:val="en-GB"/>
        </w:rPr>
        <w:t>assessment</w:t>
      </w:r>
      <w:r w:rsidR="00302631" w:rsidRPr="00E32190">
        <w:rPr>
          <w:rFonts w:asciiTheme="majorHAnsi" w:hAnsiTheme="majorHAnsi" w:cstheme="majorHAnsi"/>
          <w:sz w:val="22"/>
          <w:szCs w:val="22"/>
          <w:lang w:val="en-GB"/>
        </w:rPr>
        <w:t>:</w:t>
      </w:r>
      <w:r w:rsidR="008C4916" w:rsidRPr="00E32190">
        <w:rPr>
          <w:rFonts w:asciiTheme="majorHAnsi" w:hAnsiTheme="majorHAnsi" w:cstheme="majorHAnsi"/>
          <w:sz w:val="22"/>
          <w:szCs w:val="22"/>
          <w:lang w:val="en-GB"/>
        </w:rPr>
        <w:t xml:space="preserve"> </w:t>
      </w:r>
      <w:r w:rsidR="00302631" w:rsidRPr="00E32190">
        <w:rPr>
          <w:rFonts w:asciiTheme="majorHAnsi" w:hAnsiTheme="majorHAnsi" w:cstheme="majorHAnsi"/>
          <w:sz w:val="22"/>
          <w:szCs w:val="22"/>
          <w:lang w:val="en-GB"/>
        </w:rPr>
        <w:t>Supervision and CB</w:t>
      </w:r>
      <w:r w:rsidRPr="00E32190">
        <w:rPr>
          <w:rFonts w:asciiTheme="majorHAnsi" w:hAnsiTheme="majorHAnsi" w:cstheme="majorHAnsi"/>
          <w:sz w:val="22"/>
          <w:szCs w:val="22"/>
          <w:lang w:val="en-GB"/>
        </w:rPr>
        <w:t>”</w:t>
      </w:r>
      <w:r w:rsidRPr="00E32190">
        <w:rPr>
          <w:rFonts w:asciiTheme="majorHAnsi" w:hAnsiTheme="majorHAnsi" w:cstheme="majorHAnsi"/>
          <w:sz w:val="22"/>
          <w:szCs w:val="22"/>
          <w:cs/>
          <w:lang w:val="en-GB"/>
        </w:rPr>
        <w:t xml:space="preserve"> </w:t>
      </w:r>
      <w:r w:rsidRPr="00E32190">
        <w:rPr>
          <w:rFonts w:asciiTheme="majorHAnsi" w:hAnsiTheme="majorHAnsi" w:cstheme="majorHAnsi"/>
          <w:sz w:val="22"/>
          <w:szCs w:val="22"/>
          <w:lang w:val="en-GB"/>
        </w:rPr>
        <w:t>as the e-mail subject.</w:t>
      </w:r>
    </w:p>
    <w:bookmarkEnd w:id="5"/>
    <w:p w14:paraId="783B44EE"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4.3.</w:t>
      </w:r>
      <w:r w:rsidRPr="00E32190">
        <w:rPr>
          <w:rFonts w:asciiTheme="majorHAnsi" w:hAnsiTheme="majorHAnsi" w:cstheme="majorHAnsi"/>
          <w:b/>
          <w:color w:val="000000"/>
          <w:sz w:val="22"/>
          <w:szCs w:val="22"/>
          <w:lang w:val="en-GB"/>
        </w:rPr>
        <w:tab/>
        <w:t>Date, time and place of tender submission</w:t>
      </w:r>
    </w:p>
    <w:p w14:paraId="14D05C7E" w14:textId="14F11E27" w:rsidR="002D562D" w:rsidRPr="00E32190"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Tender offers must be received </w:t>
      </w:r>
      <w:r w:rsidRPr="00E32190">
        <w:rPr>
          <w:rFonts w:asciiTheme="majorHAnsi" w:hAnsiTheme="majorHAnsi" w:cstheme="majorHAnsi"/>
          <w:b/>
          <w:sz w:val="22"/>
          <w:szCs w:val="22"/>
          <w:lang w:val="en-GB"/>
        </w:rPr>
        <w:t xml:space="preserve">by </w:t>
      </w:r>
      <w:r w:rsidR="00302631" w:rsidRPr="00E32190">
        <w:rPr>
          <w:rFonts w:asciiTheme="majorHAnsi" w:hAnsiTheme="majorHAnsi" w:cstheme="majorHAnsi"/>
          <w:b/>
          <w:sz w:val="22"/>
          <w:szCs w:val="22"/>
          <w:lang w:val="en-GB"/>
        </w:rPr>
        <w:t>March</w:t>
      </w:r>
      <w:r w:rsidR="00495655" w:rsidRPr="00E32190">
        <w:rPr>
          <w:rFonts w:asciiTheme="majorHAnsi" w:hAnsiTheme="majorHAnsi" w:cstheme="majorHAnsi"/>
          <w:b/>
          <w:sz w:val="22"/>
          <w:szCs w:val="22"/>
          <w:lang w:val="en-GB"/>
        </w:rPr>
        <w:t xml:space="preserve"> </w:t>
      </w:r>
      <w:r w:rsidR="007347ED">
        <w:rPr>
          <w:rFonts w:asciiTheme="majorHAnsi" w:hAnsiTheme="majorHAnsi" w:cstheme="majorHAnsi"/>
          <w:b/>
          <w:sz w:val="22"/>
          <w:szCs w:val="22"/>
          <w:lang w:val="en-GB"/>
        </w:rPr>
        <w:t>14</w:t>
      </w:r>
      <w:r w:rsidR="00302631" w:rsidRPr="00E32190">
        <w:rPr>
          <w:rFonts w:asciiTheme="majorHAnsi" w:hAnsiTheme="majorHAnsi" w:cstheme="majorHAnsi"/>
          <w:b/>
          <w:sz w:val="22"/>
          <w:szCs w:val="22"/>
          <w:vertAlign w:val="superscript"/>
          <w:lang w:val="en-GB"/>
        </w:rPr>
        <w:t>th</w:t>
      </w:r>
      <w:r w:rsidR="00302631" w:rsidRPr="00E32190">
        <w:rPr>
          <w:rFonts w:asciiTheme="majorHAnsi" w:hAnsiTheme="majorHAnsi" w:cstheme="majorHAnsi"/>
          <w:b/>
          <w:sz w:val="22"/>
          <w:szCs w:val="22"/>
          <w:lang w:val="en-GB"/>
        </w:rPr>
        <w:t xml:space="preserve"> </w:t>
      </w:r>
      <w:r w:rsidRPr="00E32190">
        <w:rPr>
          <w:rFonts w:asciiTheme="majorHAnsi" w:hAnsiTheme="majorHAnsi" w:cstheme="majorHAnsi"/>
          <w:b/>
          <w:sz w:val="22"/>
          <w:szCs w:val="22"/>
          <w:lang w:val="en-GB"/>
        </w:rPr>
        <w:t>202</w:t>
      </w:r>
      <w:r w:rsidR="00495655" w:rsidRPr="00E32190">
        <w:rPr>
          <w:rFonts w:asciiTheme="majorHAnsi" w:hAnsiTheme="majorHAnsi" w:cstheme="majorHAnsi"/>
          <w:b/>
          <w:sz w:val="22"/>
          <w:szCs w:val="22"/>
          <w:lang w:val="en-GB"/>
        </w:rPr>
        <w:t>3</w:t>
      </w:r>
      <w:r w:rsidRPr="00E32190">
        <w:rPr>
          <w:rFonts w:asciiTheme="majorHAnsi" w:hAnsiTheme="majorHAnsi" w:cstheme="majorHAnsi"/>
          <w:b/>
          <w:sz w:val="22"/>
          <w:szCs w:val="22"/>
          <w:lang w:val="en-GB"/>
        </w:rPr>
        <w:t xml:space="preserve">, </w:t>
      </w:r>
      <w:r w:rsidR="00BF1EB8" w:rsidRPr="00E32190">
        <w:rPr>
          <w:rFonts w:asciiTheme="majorHAnsi" w:hAnsiTheme="majorHAnsi" w:cstheme="majorHAnsi"/>
          <w:b/>
          <w:sz w:val="22"/>
          <w:szCs w:val="22"/>
          <w:lang w:val="en-GB"/>
        </w:rPr>
        <w:t>1 pm CEST.</w:t>
      </w:r>
    </w:p>
    <w:p w14:paraId="18791555" w14:textId="0810737D" w:rsidR="002D562D" w:rsidRPr="00E32190"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E32190">
        <w:rPr>
          <w:rFonts w:asciiTheme="majorHAnsi" w:hAnsiTheme="majorHAnsi" w:cstheme="majorHAnsi"/>
          <w:color w:val="000000"/>
          <w:spacing w:val="1"/>
          <w:sz w:val="22"/>
          <w:szCs w:val="22"/>
          <w:lang w:val="en-GB"/>
        </w:rPr>
        <w:t xml:space="preserve">All offers received after the bid opening deadline will be </w:t>
      </w:r>
      <w:r w:rsidRPr="00E32190">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E32190"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E32190">
        <w:rPr>
          <w:rFonts w:asciiTheme="majorHAnsi" w:hAnsiTheme="majorHAnsi" w:cstheme="majorHAnsi"/>
          <w:b/>
          <w:sz w:val="22"/>
          <w:szCs w:val="22"/>
          <w:lang w:val="en-GB"/>
        </w:rPr>
        <w:t>The Tenderer may amend or withdraw his Tender before the Tender submission deadline.</w:t>
      </w:r>
      <w:r w:rsidRPr="00E32190">
        <w:rPr>
          <w:rFonts w:asciiTheme="majorHAnsi" w:hAnsiTheme="majorHAnsi" w:cstheme="majorHAnsi"/>
          <w:b/>
          <w:color w:val="000000"/>
          <w:spacing w:val="3"/>
          <w:sz w:val="22"/>
          <w:szCs w:val="22"/>
          <w:lang w:val="en-GB"/>
        </w:rPr>
        <w:t xml:space="preserve"> </w:t>
      </w:r>
      <w:r w:rsidRPr="00E32190">
        <w:rPr>
          <w:rFonts w:asciiTheme="majorHAnsi" w:hAnsiTheme="majorHAnsi" w:cstheme="majorHAnsi"/>
          <w:color w:val="000000"/>
          <w:spacing w:val="3"/>
          <w:sz w:val="22"/>
          <w:szCs w:val="22"/>
          <w:lang w:val="en-GB"/>
        </w:rPr>
        <w:t xml:space="preserve">The amended Tender shall be submitted in the same manner as the original </w:t>
      </w:r>
      <w:r w:rsidRPr="00E32190">
        <w:rPr>
          <w:rFonts w:asciiTheme="majorHAnsi" w:hAnsiTheme="majorHAnsi" w:cstheme="majorHAnsi"/>
          <w:color w:val="000000"/>
          <w:spacing w:val="-2"/>
          <w:sz w:val="22"/>
          <w:szCs w:val="22"/>
          <w:lang w:val="en-GB"/>
        </w:rPr>
        <w:t xml:space="preserve">and clearly marked as amended. The Tenderer </w:t>
      </w:r>
      <w:r w:rsidRPr="00E32190">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E32190">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E32190">
        <w:rPr>
          <w:rFonts w:asciiTheme="majorHAnsi" w:hAnsiTheme="majorHAnsi" w:cstheme="majorHAnsi"/>
          <w:color w:val="000000"/>
          <w:sz w:val="22"/>
          <w:szCs w:val="22"/>
          <w:lang w:val="en-GB"/>
        </w:rPr>
        <w:t>as a statement of Tender withdrawal. Alternative Tenders are not permitted.</w:t>
      </w:r>
    </w:p>
    <w:p w14:paraId="0339A2D3" w14:textId="2FC207F0" w:rsidR="002D562D" w:rsidRPr="00E32190"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E32190">
        <w:rPr>
          <w:rFonts w:asciiTheme="majorHAnsi" w:hAnsiTheme="majorHAnsi" w:cstheme="majorHAnsi"/>
          <w:b/>
          <w:color w:val="000000"/>
          <w:sz w:val="22"/>
          <w:szCs w:val="22"/>
          <w:lang w:val="en-GB"/>
        </w:rPr>
        <w:t xml:space="preserve">Tender currency: </w:t>
      </w:r>
      <w:r w:rsidRPr="00E32190">
        <w:rPr>
          <w:rFonts w:asciiTheme="majorHAnsi" w:hAnsiTheme="majorHAnsi" w:cstheme="majorHAnsi"/>
          <w:bCs/>
          <w:spacing w:val="-1"/>
          <w:sz w:val="22"/>
          <w:szCs w:val="22"/>
          <w:lang w:val="en-GB"/>
        </w:rPr>
        <w:t>US dollars</w:t>
      </w:r>
      <w:r w:rsidR="00302631" w:rsidRPr="00E32190">
        <w:rPr>
          <w:rFonts w:asciiTheme="majorHAnsi" w:hAnsiTheme="majorHAnsi" w:cstheme="majorHAnsi"/>
          <w:bCs/>
          <w:spacing w:val="-1"/>
          <w:sz w:val="22"/>
          <w:szCs w:val="22"/>
          <w:lang w:val="en-GB"/>
        </w:rPr>
        <w:t xml:space="preserve"> (USD)</w:t>
      </w:r>
      <w:r w:rsidR="00302631" w:rsidRPr="00E32190">
        <w:rPr>
          <w:rFonts w:asciiTheme="majorHAnsi" w:hAnsiTheme="majorHAnsi" w:cstheme="majorHAnsi"/>
          <w:b/>
          <w:spacing w:val="-1"/>
          <w:sz w:val="22"/>
          <w:szCs w:val="22"/>
          <w:lang w:val="en-GB"/>
        </w:rPr>
        <w:t>.</w:t>
      </w:r>
      <w:r w:rsidRPr="00E32190">
        <w:rPr>
          <w:rFonts w:asciiTheme="majorHAnsi" w:hAnsiTheme="majorHAnsi" w:cstheme="majorHAnsi"/>
          <w:b/>
          <w:spacing w:val="-1"/>
          <w:sz w:val="22"/>
          <w:szCs w:val="22"/>
          <w:lang w:val="en-GB"/>
        </w:rPr>
        <w:t xml:space="preserve"> </w:t>
      </w:r>
    </w:p>
    <w:p w14:paraId="74D1EFB4" w14:textId="74993CF0" w:rsidR="00BC2896" w:rsidRPr="00E32190"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E32190">
        <w:rPr>
          <w:rFonts w:asciiTheme="majorHAnsi" w:hAnsiTheme="majorHAnsi" w:cstheme="majorHAnsi"/>
          <w:sz w:val="22"/>
          <w:szCs w:val="22"/>
          <w:lang w:val="en-GB" w:eastAsia="hr-HR"/>
        </w:rPr>
        <w:t xml:space="preserve">The </w:t>
      </w:r>
      <w:r w:rsidR="00302631" w:rsidRPr="00E32190">
        <w:rPr>
          <w:rFonts w:asciiTheme="majorHAnsi" w:hAnsiTheme="majorHAnsi" w:cstheme="majorHAnsi"/>
          <w:sz w:val="22"/>
          <w:szCs w:val="22"/>
          <w:lang w:val="en-GB" w:eastAsia="hr-HR"/>
        </w:rPr>
        <w:t>Tender</w:t>
      </w:r>
      <w:r w:rsidRPr="00E32190">
        <w:rPr>
          <w:rFonts w:asciiTheme="majorHAnsi" w:hAnsiTheme="majorHAnsi" w:cstheme="majorHAnsi"/>
          <w:sz w:val="22"/>
          <w:szCs w:val="22"/>
          <w:lang w:val="en-GB" w:eastAsia="hr-HR"/>
        </w:rPr>
        <w:t xml:space="preserve"> shall express the </w:t>
      </w:r>
      <w:r w:rsidR="00302631" w:rsidRPr="00E32190">
        <w:rPr>
          <w:rFonts w:asciiTheme="majorHAnsi" w:hAnsiTheme="majorHAnsi" w:cstheme="majorHAnsi"/>
          <w:sz w:val="22"/>
          <w:szCs w:val="22"/>
          <w:lang w:val="en-GB" w:eastAsia="hr-HR"/>
        </w:rPr>
        <w:t xml:space="preserve">Tender </w:t>
      </w:r>
      <w:r w:rsidRPr="00E32190">
        <w:rPr>
          <w:rFonts w:asciiTheme="majorHAnsi" w:hAnsiTheme="majorHAnsi" w:cstheme="majorHAnsi"/>
          <w:sz w:val="22"/>
          <w:szCs w:val="22"/>
          <w:lang w:val="en-GB" w:eastAsia="hr-HR"/>
        </w:rPr>
        <w:t>price in USD.</w:t>
      </w:r>
      <w:r w:rsidR="00BC2896" w:rsidRPr="00E32190">
        <w:rPr>
          <w:rFonts w:asciiTheme="majorHAnsi" w:hAnsiTheme="majorHAnsi" w:cstheme="majorHAnsi"/>
          <w:color w:val="000000"/>
          <w:spacing w:val="-1"/>
          <w:sz w:val="22"/>
          <w:szCs w:val="22"/>
          <w:lang w:val="en-GB"/>
        </w:rPr>
        <w:t xml:space="preserve"> </w:t>
      </w:r>
    </w:p>
    <w:p w14:paraId="34E5B691" w14:textId="77777777" w:rsidR="00BC2896" w:rsidRPr="00E32190"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E32190"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E32190">
        <w:rPr>
          <w:rFonts w:asciiTheme="majorHAnsi" w:hAnsiTheme="majorHAnsi" w:cstheme="majorHAnsi"/>
          <w:b/>
          <w:sz w:val="22"/>
          <w:szCs w:val="22"/>
          <w:lang w:val="en-GB"/>
        </w:rPr>
        <w:t xml:space="preserve">Language and script: </w:t>
      </w:r>
      <w:r w:rsidRPr="00E32190">
        <w:rPr>
          <w:rFonts w:asciiTheme="majorHAnsi" w:hAnsiTheme="majorHAnsi" w:cstheme="majorHAnsi"/>
          <w:sz w:val="22"/>
          <w:szCs w:val="22"/>
          <w:lang w:val="en-GB"/>
        </w:rPr>
        <w:t xml:space="preserve">The Tender shall be drafted in </w:t>
      </w:r>
      <w:r w:rsidR="007629B3" w:rsidRPr="00E32190">
        <w:rPr>
          <w:rFonts w:asciiTheme="majorHAnsi" w:hAnsiTheme="majorHAnsi" w:cstheme="majorHAnsi"/>
          <w:sz w:val="22"/>
          <w:szCs w:val="22"/>
          <w:lang w:val="en-GB"/>
        </w:rPr>
        <w:t>English</w:t>
      </w:r>
      <w:r w:rsidRPr="00E32190">
        <w:rPr>
          <w:rFonts w:asciiTheme="majorHAnsi" w:hAnsiTheme="majorHAnsi" w:cstheme="majorHAnsi"/>
          <w:sz w:val="22"/>
          <w:szCs w:val="22"/>
          <w:lang w:val="en-GB"/>
        </w:rPr>
        <w:t xml:space="preserve"> language, using the Latin script.</w:t>
      </w:r>
    </w:p>
    <w:p w14:paraId="3521A913" w14:textId="77777777" w:rsidR="002D562D" w:rsidRPr="00E32190"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E32190">
        <w:rPr>
          <w:rFonts w:asciiTheme="majorHAnsi" w:hAnsiTheme="majorHAnsi" w:cstheme="majorHAnsi"/>
          <w:b/>
          <w:sz w:val="22"/>
          <w:szCs w:val="22"/>
          <w:lang w:val="en-GB"/>
        </w:rPr>
        <w:t xml:space="preserve">Period of validity: </w:t>
      </w:r>
      <w:r w:rsidRPr="00E32190">
        <w:rPr>
          <w:rFonts w:asciiTheme="majorHAnsi" w:hAnsiTheme="majorHAnsi" w:cstheme="majorHAnsi"/>
          <w:sz w:val="22"/>
          <w:szCs w:val="22"/>
          <w:lang w:val="en-GB"/>
        </w:rPr>
        <w:t>15 days from the tender</w:t>
      </w:r>
      <w:r w:rsidRPr="00E32190">
        <w:rPr>
          <w:rFonts w:asciiTheme="majorHAnsi" w:hAnsiTheme="majorHAnsi" w:cstheme="majorHAnsi"/>
          <w:color w:val="000000"/>
          <w:sz w:val="22"/>
          <w:szCs w:val="22"/>
          <w:lang w:val="en-GB"/>
        </w:rPr>
        <w:t xml:space="preserve"> submission deadline.</w:t>
      </w:r>
    </w:p>
    <w:p w14:paraId="67601964" w14:textId="77777777" w:rsidR="002D562D" w:rsidRPr="00E32190"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E32190">
        <w:rPr>
          <w:rFonts w:asciiTheme="majorHAnsi" w:hAnsiTheme="majorHAnsi" w:cstheme="majorHAnsi"/>
          <w:b/>
          <w:color w:val="000000"/>
          <w:sz w:val="22"/>
          <w:szCs w:val="22"/>
          <w:lang w:val="en-GB"/>
        </w:rPr>
        <w:t>Price setting method</w:t>
      </w:r>
    </w:p>
    <w:p w14:paraId="5E4C9B39"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If the Tenderer is registered in Croatia and is not in the VAT system, the same amount in “Tender price with VAT” and “Tender price without VAT” fields shall be given (in Annexes 1 and 3).</w:t>
      </w:r>
    </w:p>
    <w:p w14:paraId="3BEBCE12"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The “VAT” field (in Annexes 1 and 3) shall be left blank.</w:t>
      </w:r>
      <w:r w:rsidRPr="00E32190">
        <w:rPr>
          <w:rFonts w:asciiTheme="majorHAnsi" w:hAnsiTheme="majorHAnsi" w:cstheme="majorHAnsi"/>
          <w:color w:val="000000"/>
          <w:spacing w:val="1"/>
          <w:sz w:val="22"/>
          <w:szCs w:val="22"/>
          <w:lang w:val="en-GB"/>
        </w:rPr>
        <w:br/>
      </w:r>
    </w:p>
    <w:p w14:paraId="604D65C0"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For Tenderers who are not registered in the Republic of Croatia, the “VAT” field (in Annexes 1 and 3) shall be left blank. The same amounts in “Tender price with VAT” and “Tender price without VAT” fields shall be given (in Annexes 1 and 3).</w:t>
      </w:r>
    </w:p>
    <w:p w14:paraId="14454F18"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p>
    <w:p w14:paraId="41F8051D" w14:textId="77777777" w:rsidR="00302631" w:rsidRPr="00E32190" w:rsidRDefault="00302631" w:rsidP="00302631">
      <w:pPr>
        <w:pStyle w:val="ListParagraph"/>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However, when evaluating the Tenders, the Client will take into account the total price (with value added tax, as indicated in Annexes 1 and 3). In this case, the VAT will be paid by the Client.</w:t>
      </w:r>
    </w:p>
    <w:p w14:paraId="62E9089E"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p>
    <w:p w14:paraId="20FC827F"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12270799"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p>
    <w:p w14:paraId="7E5B3AAA" w14:textId="77777777" w:rsidR="00302631" w:rsidRPr="00E32190" w:rsidRDefault="00302631" w:rsidP="00302631">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6E34035A" w14:textId="021AB876" w:rsidR="002D562D" w:rsidRPr="00E32190" w:rsidRDefault="002D562D"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lastRenderedPageBreak/>
        <w:t>5. AWARD CRITERIA</w:t>
      </w:r>
    </w:p>
    <w:p w14:paraId="5C7192EC" w14:textId="77777777" w:rsidR="002D562D" w:rsidRPr="00E3219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 xml:space="preserve">The Tender will be awarded according to the </w:t>
      </w:r>
      <w:r w:rsidRPr="00E32190">
        <w:rPr>
          <w:rFonts w:asciiTheme="majorHAnsi" w:hAnsiTheme="majorHAnsi" w:cstheme="majorHAnsi"/>
          <w:b/>
          <w:color w:val="000000"/>
          <w:spacing w:val="1"/>
          <w:sz w:val="22"/>
          <w:szCs w:val="22"/>
          <w:lang w:val="en-GB"/>
        </w:rPr>
        <w:t>most economically advantageous tender (MEAT) criteria</w:t>
      </w:r>
      <w:r w:rsidRPr="00E32190">
        <w:rPr>
          <w:rFonts w:asciiTheme="majorHAnsi" w:hAnsiTheme="majorHAnsi" w:cstheme="majorHAnsi"/>
          <w:color w:val="000000"/>
          <w:spacing w:val="1"/>
          <w:sz w:val="22"/>
          <w:szCs w:val="22"/>
          <w:lang w:val="en-GB"/>
        </w:rPr>
        <w:t xml:space="preserve">. </w:t>
      </w:r>
    </w:p>
    <w:p w14:paraId="0C1E5210" w14:textId="77777777" w:rsidR="002D562D" w:rsidRPr="00E32190"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6" w:name="_Hlk28383057"/>
      <w:r w:rsidRPr="00E32190">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E32190">
        <w:rPr>
          <w:rFonts w:asciiTheme="majorHAnsi" w:hAnsiTheme="majorHAnsi" w:cstheme="majorHAnsi"/>
          <w:spacing w:val="1"/>
          <w:sz w:val="22"/>
          <w:szCs w:val="22"/>
          <w:lang w:val="en-GB"/>
        </w:rPr>
        <w:t xml:space="preserve">satisfy </w:t>
      </w:r>
      <w:r w:rsidRPr="00E32190">
        <w:rPr>
          <w:rFonts w:asciiTheme="majorHAnsi" w:hAnsiTheme="majorHAnsi" w:cstheme="majorHAnsi"/>
          <w:sz w:val="22"/>
          <w:szCs w:val="22"/>
          <w:lang w:val="en-GB"/>
        </w:rPr>
        <w:t xml:space="preserve">technical and professional capacity criteria set in </w:t>
      </w:r>
      <w:proofErr w:type="spellStart"/>
      <w:r w:rsidRPr="00E32190">
        <w:rPr>
          <w:rFonts w:asciiTheme="majorHAnsi" w:hAnsiTheme="majorHAnsi" w:cstheme="majorHAnsi"/>
          <w:sz w:val="22"/>
          <w:szCs w:val="22"/>
          <w:lang w:val="en-GB"/>
        </w:rPr>
        <w:t>ch</w:t>
      </w:r>
      <w:proofErr w:type="spellEnd"/>
      <w:r w:rsidRPr="00E32190">
        <w:rPr>
          <w:rFonts w:asciiTheme="majorHAnsi" w:hAnsiTheme="majorHAnsi" w:cstheme="majorHAnsi"/>
          <w:sz w:val="22"/>
          <w:szCs w:val="22"/>
          <w:lang w:val="en-GB"/>
        </w:rPr>
        <w:t xml:space="preserve"> 3.1.</w:t>
      </w:r>
      <w:r w:rsidRPr="00E32190">
        <w:rPr>
          <w:rFonts w:asciiTheme="majorHAnsi" w:hAnsiTheme="majorHAnsi" w:cstheme="majorHAnsi"/>
          <w:b/>
          <w:sz w:val="22"/>
          <w:szCs w:val="22"/>
          <w:lang w:val="en-GB"/>
        </w:rPr>
        <w:t xml:space="preserve"> </w:t>
      </w:r>
      <w:r w:rsidRPr="00E32190">
        <w:rPr>
          <w:rFonts w:asciiTheme="majorHAnsi" w:hAnsiTheme="majorHAnsi" w:cstheme="majorHAnsi"/>
          <w:spacing w:val="1"/>
          <w:sz w:val="22"/>
          <w:szCs w:val="22"/>
          <w:lang w:val="en-GB"/>
        </w:rPr>
        <w:t>The MEAT award criteria are the following:</w:t>
      </w:r>
    </w:p>
    <w:p w14:paraId="68F5DBE1" w14:textId="77777777" w:rsidR="00763606" w:rsidRPr="00E32190"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z w:val="22"/>
          <w:szCs w:val="22"/>
          <w:lang w:val="en-GB"/>
        </w:rPr>
        <w:t xml:space="preserve">expertise of the Tenderer (Annex 2); and </w:t>
      </w:r>
    </w:p>
    <w:p w14:paraId="023ED9A0" w14:textId="77777777" w:rsidR="002D562D" w:rsidRPr="00E32190"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pacing w:val="1"/>
          <w:sz w:val="22"/>
          <w:szCs w:val="22"/>
          <w:lang w:val="en-GB"/>
        </w:rPr>
        <w:t>proposed price (Annex 3);</w:t>
      </w:r>
    </w:p>
    <w:p w14:paraId="7BBD4814" w14:textId="77777777" w:rsidR="002D562D" w:rsidRPr="00E3219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7" w:name="_Hlk28383470"/>
      <w:bookmarkEnd w:id="6"/>
      <w:r w:rsidRPr="00E32190">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E3219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7"/>
    <w:p w14:paraId="6DC495F5" w14:textId="77777777" w:rsidR="002D562D" w:rsidRPr="00E32190"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E32190" w14:paraId="275CC4CA" w14:textId="77777777" w:rsidTr="00445AAA">
        <w:tc>
          <w:tcPr>
            <w:tcW w:w="1262" w:type="dxa"/>
          </w:tcPr>
          <w:p w14:paraId="29B9BDC2"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 xml:space="preserve">Criteria </w:t>
            </w:r>
          </w:p>
        </w:tc>
        <w:tc>
          <w:tcPr>
            <w:tcW w:w="1263" w:type="dxa"/>
          </w:tcPr>
          <w:p w14:paraId="55B188BA"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Criteria label</w:t>
            </w:r>
          </w:p>
        </w:tc>
        <w:tc>
          <w:tcPr>
            <w:tcW w:w="2769" w:type="dxa"/>
          </w:tcPr>
          <w:p w14:paraId="16D72BD4"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Description and measuring unit</w:t>
            </w:r>
          </w:p>
        </w:tc>
        <w:tc>
          <w:tcPr>
            <w:tcW w:w="1579" w:type="dxa"/>
          </w:tcPr>
          <w:p w14:paraId="57B918D7"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Methodology</w:t>
            </w:r>
          </w:p>
        </w:tc>
        <w:tc>
          <w:tcPr>
            <w:tcW w:w="851" w:type="dxa"/>
          </w:tcPr>
          <w:p w14:paraId="72FACC1D" w14:textId="77777777" w:rsidR="002D562D" w:rsidRPr="00E32190" w:rsidRDefault="002D562D" w:rsidP="00445AAA">
            <w:pPr>
              <w:spacing w:before="120" w:after="120"/>
              <w:ind w:right="5"/>
              <w:jc w:val="both"/>
              <w:rPr>
                <w:rFonts w:asciiTheme="majorHAnsi" w:hAnsiTheme="majorHAnsi" w:cstheme="majorHAnsi"/>
                <w:b/>
                <w:bCs/>
                <w:spacing w:val="1"/>
                <w:lang w:val="en-GB"/>
              </w:rPr>
            </w:pPr>
            <w:r w:rsidRPr="00E32190">
              <w:rPr>
                <w:rFonts w:asciiTheme="majorHAnsi" w:hAnsiTheme="majorHAnsi" w:cstheme="majorHAnsi"/>
                <w:b/>
                <w:bCs/>
                <w:spacing w:val="1"/>
                <w:sz w:val="18"/>
                <w:szCs w:val="18"/>
                <w:lang w:val="en-GB"/>
              </w:rPr>
              <w:t>Number of points</w:t>
            </w:r>
          </w:p>
        </w:tc>
        <w:tc>
          <w:tcPr>
            <w:tcW w:w="1080" w:type="dxa"/>
          </w:tcPr>
          <w:p w14:paraId="1A7576D7"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Maximum</w:t>
            </w:r>
          </w:p>
        </w:tc>
      </w:tr>
      <w:tr w:rsidR="008F43BE" w:rsidRPr="00E32190" w14:paraId="1A56768D" w14:textId="77777777" w:rsidTr="00445AAA">
        <w:trPr>
          <w:trHeight w:val="977"/>
        </w:trPr>
        <w:tc>
          <w:tcPr>
            <w:tcW w:w="1262" w:type="dxa"/>
          </w:tcPr>
          <w:p w14:paraId="2CF63314" w14:textId="77777777"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Price</w:t>
            </w:r>
          </w:p>
        </w:tc>
        <w:tc>
          <w:tcPr>
            <w:tcW w:w="1263" w:type="dxa"/>
          </w:tcPr>
          <w:p w14:paraId="7C125ADB" w14:textId="77777777"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P</w:t>
            </w:r>
          </w:p>
        </w:tc>
        <w:tc>
          <w:tcPr>
            <w:tcW w:w="2769" w:type="dxa"/>
          </w:tcPr>
          <w:p w14:paraId="67348688" w14:textId="2C700696"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The Tender price, </w:t>
            </w:r>
            <w:proofErr w:type="gramStart"/>
            <w:r w:rsidRPr="00E32190">
              <w:rPr>
                <w:rFonts w:asciiTheme="majorHAnsi" w:hAnsiTheme="majorHAnsi" w:cstheme="majorHAnsi"/>
                <w:spacing w:val="1"/>
                <w:sz w:val="18"/>
                <w:szCs w:val="18"/>
                <w:lang w:val="en-GB"/>
              </w:rPr>
              <w:t>i.e.</w:t>
            </w:r>
            <w:proofErr w:type="gramEnd"/>
            <w:r w:rsidRPr="00E32190">
              <w:rPr>
                <w:rFonts w:asciiTheme="majorHAnsi" w:hAnsiTheme="majorHAnsi" w:cstheme="majorHAnsi"/>
                <w:spacing w:val="1"/>
                <w:sz w:val="18"/>
                <w:szCs w:val="18"/>
                <w:lang w:val="en-GB"/>
              </w:rPr>
              <w:t xml:space="preserve"> the financial Tender amount in U</w:t>
            </w:r>
            <w:r w:rsidRPr="00E32190">
              <w:rPr>
                <w:spacing w:val="1"/>
                <w:sz w:val="18"/>
                <w:szCs w:val="18"/>
                <w:lang w:val="en-GB"/>
              </w:rPr>
              <w:t>SD</w:t>
            </w:r>
            <w:r w:rsidRPr="00E32190">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C = (lowest bid price/bid price being evaluated) x </w:t>
            </w:r>
            <w:r w:rsidR="00491EEC" w:rsidRPr="00E32190">
              <w:rPr>
                <w:rFonts w:asciiTheme="majorHAnsi" w:hAnsiTheme="majorHAnsi" w:cstheme="majorHAnsi"/>
                <w:spacing w:val="1"/>
                <w:sz w:val="18"/>
                <w:szCs w:val="18"/>
                <w:lang w:val="en-GB"/>
              </w:rPr>
              <w:t>3</w:t>
            </w:r>
            <w:r w:rsidRPr="00E32190">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E32190" w:rsidRDefault="009744E9"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w:t>
            </w:r>
            <w:r w:rsidR="008F43BE" w:rsidRPr="00E32190">
              <w:rPr>
                <w:rFonts w:asciiTheme="majorHAnsi" w:hAnsiTheme="majorHAnsi" w:cstheme="majorHAnsi"/>
                <w:spacing w:val="1"/>
                <w:sz w:val="18"/>
                <w:szCs w:val="18"/>
                <w:lang w:val="en-GB"/>
              </w:rPr>
              <w:t>0</w:t>
            </w:r>
          </w:p>
        </w:tc>
        <w:tc>
          <w:tcPr>
            <w:tcW w:w="1080" w:type="dxa"/>
          </w:tcPr>
          <w:p w14:paraId="18E4BDEA" w14:textId="4C594CF2" w:rsidR="008F43BE" w:rsidRPr="00E32190" w:rsidRDefault="009744E9"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w:t>
            </w:r>
            <w:r w:rsidR="008F43BE" w:rsidRPr="00E32190">
              <w:rPr>
                <w:rFonts w:asciiTheme="majorHAnsi" w:hAnsiTheme="majorHAnsi" w:cstheme="majorHAnsi"/>
                <w:spacing w:val="1"/>
                <w:sz w:val="18"/>
                <w:szCs w:val="18"/>
                <w:lang w:val="en-GB"/>
              </w:rPr>
              <w:t>0</w:t>
            </w:r>
          </w:p>
        </w:tc>
      </w:tr>
      <w:tr w:rsidR="002D562D" w:rsidRPr="00E32190" w14:paraId="2C3FCEAE" w14:textId="77777777" w:rsidTr="00445AAA">
        <w:trPr>
          <w:trHeight w:val="230"/>
        </w:trPr>
        <w:tc>
          <w:tcPr>
            <w:tcW w:w="1262" w:type="dxa"/>
            <w:vMerge w:val="restart"/>
          </w:tcPr>
          <w:p w14:paraId="020ED013"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Expertise</w:t>
            </w:r>
          </w:p>
        </w:tc>
        <w:tc>
          <w:tcPr>
            <w:tcW w:w="1263" w:type="dxa"/>
            <w:vMerge w:val="restart"/>
          </w:tcPr>
          <w:p w14:paraId="0D511C02"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E</w:t>
            </w:r>
          </w:p>
        </w:tc>
        <w:tc>
          <w:tcPr>
            <w:tcW w:w="2769" w:type="dxa"/>
            <w:vMerge w:val="restart"/>
          </w:tcPr>
          <w:p w14:paraId="7BAC278E" w14:textId="4AF51C1F" w:rsidR="002D562D" w:rsidRPr="00E32190" w:rsidRDefault="00763606" w:rsidP="00445AAA">
            <w:pPr>
              <w:spacing w:before="120" w:after="120"/>
              <w:ind w:right="5"/>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Number of projects </w:t>
            </w:r>
            <w:r w:rsidRPr="00E32190">
              <w:rPr>
                <w:rFonts w:asciiTheme="majorHAnsi" w:hAnsiTheme="majorHAnsi" w:cstheme="majorHAnsi"/>
                <w:b/>
                <w:bCs/>
                <w:spacing w:val="1"/>
                <w:sz w:val="18"/>
                <w:szCs w:val="18"/>
                <w:lang w:val="en-GB"/>
              </w:rPr>
              <w:t>related to</w:t>
            </w:r>
            <w:r w:rsidRPr="00E32190">
              <w:rPr>
                <w:rFonts w:asciiTheme="majorHAnsi" w:hAnsiTheme="majorHAnsi" w:cstheme="majorHAnsi"/>
                <w:spacing w:val="1"/>
                <w:sz w:val="18"/>
                <w:szCs w:val="18"/>
                <w:lang w:val="en-GB"/>
              </w:rPr>
              <w:t xml:space="preserve"> </w:t>
            </w:r>
            <w:r w:rsidR="00491EEC" w:rsidRPr="00E32190">
              <w:rPr>
                <w:rFonts w:asciiTheme="majorHAnsi" w:hAnsiTheme="majorHAnsi" w:cstheme="majorHAnsi"/>
                <w:b/>
                <w:bCs/>
                <w:spacing w:val="1"/>
                <w:sz w:val="18"/>
                <w:szCs w:val="18"/>
                <w:lang w:val="en-GB"/>
              </w:rPr>
              <w:t>development of methodology for land cover change assessment in the Mediterranean</w:t>
            </w:r>
            <w:r w:rsidR="00804BE8" w:rsidRPr="00E32190">
              <w:rPr>
                <w:rFonts w:asciiTheme="majorHAnsi" w:hAnsiTheme="majorHAnsi" w:cstheme="majorHAnsi"/>
                <w:b/>
                <w:bCs/>
                <w:spacing w:val="1"/>
                <w:sz w:val="18"/>
                <w:szCs w:val="18"/>
                <w:lang w:val="en-GB"/>
              </w:rPr>
              <w:t xml:space="preserve"> </w:t>
            </w:r>
            <w:r w:rsidR="00787C6C">
              <w:rPr>
                <w:rFonts w:asciiTheme="majorHAnsi" w:hAnsiTheme="majorHAnsi" w:cstheme="majorHAnsi"/>
                <w:b/>
                <w:bCs/>
                <w:spacing w:val="1"/>
                <w:sz w:val="18"/>
                <w:szCs w:val="18"/>
                <w:lang w:val="en-GB"/>
              </w:rPr>
              <w:t xml:space="preserve">coastal zone </w:t>
            </w:r>
            <w:r w:rsidR="00804BE8" w:rsidRPr="00E32190">
              <w:rPr>
                <w:rFonts w:asciiTheme="majorHAnsi" w:hAnsiTheme="majorHAnsi" w:cstheme="majorHAnsi"/>
                <w:b/>
                <w:bCs/>
                <w:spacing w:val="1"/>
                <w:sz w:val="18"/>
                <w:szCs w:val="18"/>
                <w:lang w:val="en-GB"/>
              </w:rPr>
              <w:t>and its application</w:t>
            </w:r>
            <w:r w:rsidRPr="00E32190">
              <w:rPr>
                <w:rFonts w:asciiTheme="majorHAnsi" w:hAnsiTheme="majorHAnsi" w:cstheme="majorHAnsi"/>
                <w:spacing w:val="1"/>
                <w:sz w:val="18"/>
                <w:szCs w:val="18"/>
                <w:lang w:val="en-GB"/>
              </w:rPr>
              <w:t xml:space="preserve"> in which the tenderer was involved as the coordinator</w:t>
            </w:r>
            <w:r w:rsidR="00491EEC" w:rsidRPr="00E32190">
              <w:rPr>
                <w:rFonts w:asciiTheme="majorHAnsi" w:hAnsiTheme="majorHAnsi" w:cstheme="majorHAnsi"/>
                <w:spacing w:val="1"/>
                <w:sz w:val="18"/>
                <w:szCs w:val="18"/>
                <w:lang w:val="en-GB"/>
              </w:rPr>
              <w:t>/expert</w:t>
            </w:r>
          </w:p>
        </w:tc>
        <w:tc>
          <w:tcPr>
            <w:tcW w:w="1579" w:type="dxa"/>
          </w:tcPr>
          <w:p w14:paraId="16767794"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1 - 2</w:t>
            </w:r>
          </w:p>
        </w:tc>
        <w:tc>
          <w:tcPr>
            <w:tcW w:w="851" w:type="dxa"/>
          </w:tcPr>
          <w:p w14:paraId="59D61CD7"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40</w:t>
            </w:r>
          </w:p>
        </w:tc>
        <w:tc>
          <w:tcPr>
            <w:tcW w:w="1080" w:type="dxa"/>
            <w:vMerge w:val="restart"/>
          </w:tcPr>
          <w:p w14:paraId="061D472A" w14:textId="14708401" w:rsidR="002D562D" w:rsidRPr="00E32190" w:rsidRDefault="009744E9"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7</w:t>
            </w:r>
            <w:r w:rsidR="002D562D" w:rsidRPr="00E32190">
              <w:rPr>
                <w:rFonts w:asciiTheme="majorHAnsi" w:hAnsiTheme="majorHAnsi" w:cstheme="majorHAnsi"/>
                <w:spacing w:val="1"/>
                <w:sz w:val="18"/>
                <w:szCs w:val="18"/>
                <w:lang w:val="en-GB"/>
              </w:rPr>
              <w:t>0</w:t>
            </w:r>
          </w:p>
        </w:tc>
      </w:tr>
      <w:tr w:rsidR="002D562D" w:rsidRPr="00E32190" w14:paraId="6CBDBCA4" w14:textId="77777777" w:rsidTr="00445AAA">
        <w:trPr>
          <w:trHeight w:val="398"/>
        </w:trPr>
        <w:tc>
          <w:tcPr>
            <w:tcW w:w="1262" w:type="dxa"/>
            <w:vMerge/>
          </w:tcPr>
          <w:p w14:paraId="26E8BA6F"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9450A44"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78A7B9A7"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558A2B89"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3-5</w:t>
            </w:r>
          </w:p>
        </w:tc>
        <w:tc>
          <w:tcPr>
            <w:tcW w:w="851" w:type="dxa"/>
          </w:tcPr>
          <w:p w14:paraId="30B507F4"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60</w:t>
            </w:r>
          </w:p>
        </w:tc>
        <w:tc>
          <w:tcPr>
            <w:tcW w:w="1080" w:type="dxa"/>
            <w:vMerge/>
          </w:tcPr>
          <w:p w14:paraId="2BFEE5AC"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r>
      <w:tr w:rsidR="002D562D" w:rsidRPr="00E32190" w14:paraId="71810D40" w14:textId="77777777" w:rsidTr="00445AAA">
        <w:trPr>
          <w:trHeight w:val="397"/>
        </w:trPr>
        <w:tc>
          <w:tcPr>
            <w:tcW w:w="1262" w:type="dxa"/>
            <w:vMerge/>
          </w:tcPr>
          <w:p w14:paraId="45FAD285"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26B045E"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1E937200"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19893A67"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More then 5</w:t>
            </w:r>
          </w:p>
        </w:tc>
        <w:tc>
          <w:tcPr>
            <w:tcW w:w="851" w:type="dxa"/>
          </w:tcPr>
          <w:p w14:paraId="40923113" w14:textId="72A58516" w:rsidR="002D562D" w:rsidRPr="00E32190" w:rsidRDefault="009744E9" w:rsidP="00445AAA">
            <w:pPr>
              <w:spacing w:before="120" w:after="120"/>
              <w:ind w:right="5"/>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7</w:t>
            </w:r>
            <w:r w:rsidR="002D562D" w:rsidRPr="00E32190">
              <w:rPr>
                <w:rFonts w:asciiTheme="majorHAnsi" w:hAnsiTheme="majorHAnsi" w:cstheme="majorHAnsi"/>
                <w:spacing w:val="1"/>
                <w:sz w:val="18"/>
                <w:szCs w:val="18"/>
                <w:lang w:val="en-GB"/>
              </w:rPr>
              <w:t>0</w:t>
            </w:r>
          </w:p>
        </w:tc>
        <w:tc>
          <w:tcPr>
            <w:tcW w:w="1080" w:type="dxa"/>
            <w:vMerge/>
          </w:tcPr>
          <w:p w14:paraId="43716D75"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r>
    </w:tbl>
    <w:p w14:paraId="600EB8E9" w14:textId="0A5001C9" w:rsidR="002D562D" w:rsidRPr="00E3219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E32190">
        <w:rPr>
          <w:rFonts w:asciiTheme="majorHAnsi" w:hAnsiTheme="majorHAnsi" w:cstheme="majorHAnsi"/>
          <w:b/>
          <w:color w:val="000000"/>
          <w:spacing w:val="1"/>
          <w:sz w:val="22"/>
          <w:szCs w:val="22"/>
          <w:lang w:val="en-GB"/>
        </w:rPr>
        <w:t>ENP = P + E</w:t>
      </w:r>
      <w:r w:rsidRPr="00E32190">
        <w:rPr>
          <w:rFonts w:asciiTheme="majorHAnsi" w:hAnsiTheme="majorHAnsi" w:cstheme="majorHAnsi"/>
          <w:color w:val="000000"/>
          <w:spacing w:val="1"/>
          <w:sz w:val="22"/>
          <w:szCs w:val="22"/>
          <w:lang w:val="en-GB"/>
        </w:rPr>
        <w:t>.</w:t>
      </w:r>
    </w:p>
    <w:p w14:paraId="2FD8A4BA" w14:textId="77777777" w:rsidR="002D562D" w:rsidRPr="00E32190" w:rsidRDefault="002D562D" w:rsidP="0036041F">
      <w:pPr>
        <w:spacing w:before="120" w:after="120"/>
        <w:jc w:val="both"/>
        <w:rPr>
          <w:rFonts w:asciiTheme="majorHAnsi" w:hAnsiTheme="majorHAnsi" w:cstheme="majorHAnsi"/>
          <w:sz w:val="22"/>
          <w:szCs w:val="22"/>
          <w:lang w:val="en-GB"/>
        </w:rPr>
      </w:pPr>
      <w:r w:rsidRPr="00E32190">
        <w:rPr>
          <w:rFonts w:asciiTheme="majorHAnsi" w:hAnsiTheme="majorHAnsi" w:cstheme="majorHAnsi"/>
          <w:b/>
          <w:color w:val="000000"/>
          <w:sz w:val="22"/>
          <w:szCs w:val="22"/>
          <w:u w:val="single"/>
          <w:lang w:val="en-GB"/>
        </w:rPr>
        <w:t xml:space="preserve">For the purposes of establishing the grounds set out in item 5. </w:t>
      </w:r>
      <w:r w:rsidRPr="00E32190">
        <w:rPr>
          <w:rFonts w:asciiTheme="majorHAnsi" w:hAnsiTheme="majorHAnsi" w:cstheme="majorHAnsi"/>
          <w:b/>
          <w:sz w:val="22"/>
          <w:szCs w:val="22"/>
          <w:u w:val="single"/>
          <w:lang w:val="en-GB"/>
        </w:rPr>
        <w:t>of the Invitation to Tender the Tenderer shall submit the following in his/her Tender:</w:t>
      </w:r>
    </w:p>
    <w:p w14:paraId="2534447F" w14:textId="2B8B8606" w:rsidR="002D562D" w:rsidRPr="00E32190"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E32190">
        <w:rPr>
          <w:rFonts w:asciiTheme="majorHAnsi" w:hAnsiTheme="majorHAnsi" w:cstheme="majorHAnsi"/>
          <w:b/>
          <w:i/>
          <w:color w:val="000000"/>
          <w:sz w:val="22"/>
          <w:szCs w:val="22"/>
          <w:lang w:val="en-GB"/>
        </w:rPr>
        <w:t xml:space="preserve"> List of projects verifying expertise of the Tenderer</w:t>
      </w:r>
      <w:r w:rsidRPr="00E32190">
        <w:rPr>
          <w:rFonts w:asciiTheme="majorHAnsi" w:hAnsiTheme="majorHAnsi" w:cstheme="majorHAnsi"/>
          <w:b/>
          <w:i/>
          <w:sz w:val="22"/>
          <w:szCs w:val="22"/>
          <w:lang w:val="en-GB"/>
        </w:rPr>
        <w:t xml:space="preserve"> </w:t>
      </w:r>
      <w:r w:rsidRPr="00E32190">
        <w:rPr>
          <w:rFonts w:asciiTheme="majorHAnsi" w:hAnsiTheme="majorHAnsi" w:cstheme="majorHAnsi"/>
          <w:bCs/>
          <w:iCs/>
          <w:sz w:val="22"/>
          <w:szCs w:val="22"/>
          <w:lang w:val="en-GB"/>
        </w:rPr>
        <w:t>(Annex 2)</w:t>
      </w:r>
      <w:r w:rsidRPr="00E32190">
        <w:rPr>
          <w:rFonts w:asciiTheme="majorHAnsi" w:hAnsiTheme="majorHAnsi" w:cstheme="majorHAnsi"/>
          <w:bCs/>
          <w:i/>
          <w:sz w:val="22"/>
          <w:szCs w:val="22"/>
          <w:lang w:val="en-GB"/>
        </w:rPr>
        <w:t>;</w:t>
      </w:r>
      <w:r w:rsidR="00763606" w:rsidRPr="00E32190">
        <w:rPr>
          <w:rFonts w:asciiTheme="majorHAnsi" w:hAnsiTheme="majorHAnsi" w:cstheme="majorHAnsi"/>
          <w:bCs/>
          <w:i/>
          <w:sz w:val="22"/>
          <w:szCs w:val="22"/>
          <w:lang w:val="en-GB"/>
        </w:rPr>
        <w:t xml:space="preserve"> and</w:t>
      </w:r>
    </w:p>
    <w:p w14:paraId="5DB87C65" w14:textId="3D9D1899" w:rsidR="00763606" w:rsidRPr="00E32190"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E32190">
        <w:rPr>
          <w:rFonts w:asciiTheme="majorHAnsi" w:hAnsiTheme="majorHAnsi" w:cstheme="majorHAnsi"/>
          <w:b/>
          <w:i/>
          <w:color w:val="000000"/>
          <w:sz w:val="22"/>
          <w:szCs w:val="22"/>
          <w:lang w:val="en-GB"/>
        </w:rPr>
        <w:t xml:space="preserve">Cost statement </w:t>
      </w:r>
      <w:r w:rsidRPr="00E32190">
        <w:rPr>
          <w:rFonts w:asciiTheme="majorHAnsi" w:hAnsiTheme="majorHAnsi" w:cstheme="majorHAnsi"/>
          <w:bCs/>
          <w:i/>
          <w:color w:val="000000"/>
          <w:sz w:val="22"/>
          <w:szCs w:val="22"/>
          <w:lang w:val="en-GB"/>
        </w:rPr>
        <w:t>(Annex 3)</w:t>
      </w:r>
      <w:r w:rsidRPr="00E32190">
        <w:rPr>
          <w:rFonts w:asciiTheme="majorHAnsi" w:hAnsiTheme="majorHAnsi" w:cstheme="majorHAnsi"/>
          <w:bCs/>
          <w:spacing w:val="-6"/>
          <w:sz w:val="22"/>
          <w:szCs w:val="22"/>
          <w:lang w:val="en-GB"/>
        </w:rPr>
        <w:t>.</w:t>
      </w:r>
    </w:p>
    <w:p w14:paraId="61347634" w14:textId="77777777" w:rsidR="002D562D" w:rsidRPr="00E32190"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9F8C16F" w14:textId="77777777" w:rsidR="00302631" w:rsidRPr="00E32190" w:rsidRDefault="00302631" w:rsidP="00302631">
      <w:pPr>
        <w:shd w:val="clear" w:color="auto" w:fill="FFFFFF"/>
        <w:spacing w:before="120" w:after="120"/>
        <w:ind w:right="1382"/>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6. DUE DATE, CONTRACT AND TERMS OF PAYMENT</w:t>
      </w:r>
    </w:p>
    <w:p w14:paraId="17218589"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The Contract will be made in US dollars currency.</w:t>
      </w:r>
    </w:p>
    <w:p w14:paraId="7C0C93CF"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If selected contractor is resident of the Republic of Croatia, payments shall be made in EUR currency, using the exchange rate of conversion of the OTP Bank d.o.o. valid on the date of payment.</w:t>
      </w:r>
    </w:p>
    <w:p w14:paraId="098F7180" w14:textId="77777777" w:rsidR="00302631" w:rsidRPr="00E32190" w:rsidRDefault="00302631" w:rsidP="00302631">
      <w:pPr>
        <w:spacing w:before="120" w:after="120"/>
        <w:rPr>
          <w:rFonts w:asciiTheme="majorHAnsi" w:hAnsiTheme="majorHAnsi" w:cstheme="majorHAnsi"/>
          <w:sz w:val="22"/>
          <w:szCs w:val="22"/>
          <w:lang w:val="en-GB"/>
        </w:rPr>
      </w:pPr>
      <w:bookmarkStart w:id="8" w:name="_Hlk95381251"/>
      <w:r w:rsidRPr="00E32190">
        <w:rPr>
          <w:rFonts w:asciiTheme="majorHAnsi" w:hAnsiTheme="majorHAnsi" w:cstheme="majorHAnsi"/>
          <w:sz w:val="22"/>
          <w:szCs w:val="22"/>
          <w:lang w:val="en-GB"/>
        </w:rPr>
        <w:t>All legal person (in or our VAT system) and natural person which are in VAT system are required to issue invoice/s.</w:t>
      </w:r>
    </w:p>
    <w:bookmarkEnd w:id="8"/>
    <w:p w14:paraId="5F01F45E"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sz w:val="22"/>
          <w:szCs w:val="22"/>
          <w:lang w:val="en-GB"/>
        </w:rPr>
        <w:lastRenderedPageBreak/>
        <w:t xml:space="preserve">The Client shall make payment/s to the selected Tenderer </w:t>
      </w:r>
      <w:r w:rsidRPr="00E32190">
        <w:rPr>
          <w:rFonts w:asciiTheme="majorHAnsi" w:hAnsiTheme="majorHAnsi" w:cstheme="majorHAnsi"/>
          <w:color w:val="000000"/>
          <w:sz w:val="22"/>
          <w:szCs w:val="22"/>
          <w:lang w:val="en-GB"/>
        </w:rPr>
        <w:t>upon the submission of the deliverable/s and its validation by PAP/RAC.</w:t>
      </w:r>
    </w:p>
    <w:p w14:paraId="6908B52E" w14:textId="1C774493"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 xml:space="preserve">The Client shall make the payment to the selected Tenderer in </w:t>
      </w:r>
      <w:r w:rsidR="00BF464C" w:rsidRPr="00E32190">
        <w:rPr>
          <w:rFonts w:asciiTheme="majorHAnsi" w:hAnsiTheme="majorHAnsi" w:cstheme="majorHAnsi"/>
          <w:color w:val="000000"/>
          <w:sz w:val="22"/>
          <w:szCs w:val="22"/>
          <w:lang w:val="en-GB"/>
        </w:rPr>
        <w:t>two</w:t>
      </w:r>
      <w:r w:rsidRPr="00E32190">
        <w:rPr>
          <w:rFonts w:asciiTheme="majorHAnsi" w:hAnsiTheme="majorHAnsi" w:cstheme="majorHAnsi"/>
          <w:color w:val="000000"/>
          <w:sz w:val="22"/>
          <w:szCs w:val="22"/>
          <w:lang w:val="en-GB"/>
        </w:rPr>
        <w:t xml:space="preserve"> instalments i.e.:</w:t>
      </w:r>
    </w:p>
    <w:p w14:paraId="0E1B894B" w14:textId="4F41373D" w:rsidR="00302631" w:rsidRPr="00E32190" w:rsidRDefault="00BF464C" w:rsidP="00302631">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5</w:t>
      </w:r>
      <w:r w:rsidR="002F5ACD" w:rsidRPr="00E32190">
        <w:rPr>
          <w:rFonts w:asciiTheme="majorHAnsi" w:hAnsiTheme="majorHAnsi" w:cstheme="majorHAnsi"/>
          <w:color w:val="000000"/>
          <w:sz w:val="22"/>
          <w:szCs w:val="22"/>
          <w:lang w:val="en-GB"/>
        </w:rPr>
        <w:t>0</w:t>
      </w:r>
      <w:r w:rsidR="00302631" w:rsidRPr="00E32190">
        <w:rPr>
          <w:rFonts w:asciiTheme="majorHAnsi" w:hAnsiTheme="majorHAnsi" w:cstheme="majorHAnsi"/>
          <w:color w:val="000000"/>
          <w:sz w:val="22"/>
          <w:szCs w:val="22"/>
          <w:lang w:val="en-GB"/>
        </w:rPr>
        <w:t xml:space="preserve">% upon submission and clearance by PAP/RAC of the deliverables </w:t>
      </w:r>
      <w:r w:rsidRPr="00E32190">
        <w:rPr>
          <w:rFonts w:asciiTheme="majorHAnsi" w:hAnsiTheme="majorHAnsi" w:cstheme="majorHAnsi"/>
          <w:color w:val="000000"/>
          <w:sz w:val="22"/>
          <w:szCs w:val="22"/>
          <w:lang w:val="en-GB"/>
        </w:rPr>
        <w:t>3, 4, and 3 country reports (including visualisations and trainings held)</w:t>
      </w:r>
      <w:r w:rsidR="00302631" w:rsidRPr="00E32190">
        <w:rPr>
          <w:rFonts w:asciiTheme="majorHAnsi" w:hAnsiTheme="majorHAnsi" w:cstheme="majorHAnsi"/>
          <w:color w:val="000000"/>
          <w:sz w:val="22"/>
          <w:szCs w:val="22"/>
          <w:lang w:val="en-GB"/>
        </w:rPr>
        <w:t>.</w:t>
      </w:r>
    </w:p>
    <w:p w14:paraId="604055EA" w14:textId="5229823A" w:rsidR="002F5ACD" w:rsidRPr="00E32190" w:rsidRDefault="00BF464C" w:rsidP="00302631">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5</w:t>
      </w:r>
      <w:r w:rsidR="002F5ACD" w:rsidRPr="00E32190">
        <w:rPr>
          <w:rFonts w:asciiTheme="majorHAnsi" w:hAnsiTheme="majorHAnsi" w:cstheme="majorHAnsi"/>
          <w:color w:val="000000"/>
          <w:sz w:val="22"/>
          <w:szCs w:val="22"/>
          <w:lang w:val="en-GB"/>
        </w:rPr>
        <w:t xml:space="preserve">0% upon submission and clearance by PAP/RAC </w:t>
      </w:r>
      <w:r w:rsidRPr="00E32190">
        <w:rPr>
          <w:rFonts w:asciiTheme="majorHAnsi" w:hAnsiTheme="majorHAnsi" w:cstheme="majorHAnsi"/>
          <w:color w:val="000000"/>
          <w:sz w:val="22"/>
          <w:szCs w:val="22"/>
          <w:lang w:val="en-GB"/>
        </w:rPr>
        <w:t>of the remaining country reports, visualisations and trainings and meetings held.</w:t>
      </w:r>
    </w:p>
    <w:p w14:paraId="218B915F" w14:textId="77777777" w:rsidR="00302631" w:rsidRPr="00E32190" w:rsidRDefault="00302631" w:rsidP="00302631">
      <w:pPr>
        <w:shd w:val="clear" w:color="auto" w:fill="FFFFFF"/>
        <w:spacing w:before="120" w:after="120"/>
        <w:jc w:val="both"/>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An advance payment by the Client is not permitted.</w:t>
      </w:r>
    </w:p>
    <w:p w14:paraId="19D01CC1" w14:textId="02549BB8" w:rsidR="00302631" w:rsidRPr="00E32190" w:rsidRDefault="00302631" w:rsidP="00302631">
      <w:pPr>
        <w:shd w:val="clear" w:color="auto" w:fill="FFFFFF"/>
        <w:spacing w:before="120" w:after="120"/>
        <w:ind w:right="1382"/>
        <w:rPr>
          <w:rFonts w:asciiTheme="majorHAnsi" w:hAnsiTheme="majorHAnsi" w:cstheme="majorHAnsi"/>
          <w:sz w:val="22"/>
          <w:szCs w:val="22"/>
          <w:lang w:val="en-GB"/>
        </w:rPr>
      </w:pPr>
      <w:r w:rsidRPr="00E32190">
        <w:rPr>
          <w:rFonts w:asciiTheme="majorHAnsi" w:hAnsiTheme="majorHAnsi" w:cstheme="majorHAnsi"/>
          <w:lang w:val="en-GB"/>
        </w:rPr>
        <w:br w:type="page"/>
      </w:r>
    </w:p>
    <w:p w14:paraId="7E42020C" w14:textId="26B3BC10" w:rsidR="002D562D" w:rsidRPr="00E32190" w:rsidRDefault="002D562D" w:rsidP="002D562D">
      <w:pPr>
        <w:pStyle w:val="Heading1"/>
        <w:rPr>
          <w:rFonts w:asciiTheme="majorHAnsi" w:hAnsiTheme="majorHAnsi" w:cstheme="majorHAnsi"/>
          <w:lang w:val="en-GB"/>
        </w:rPr>
      </w:pPr>
      <w:bookmarkStart w:id="9" w:name="_Hlk28468335"/>
      <w:r w:rsidRPr="00E32190">
        <w:rPr>
          <w:rFonts w:asciiTheme="majorHAnsi" w:hAnsiTheme="majorHAnsi" w:cstheme="majorHAnsi"/>
          <w:lang w:val="en-GB"/>
        </w:rPr>
        <w:lastRenderedPageBreak/>
        <w:t>Annex 1</w:t>
      </w:r>
    </w:p>
    <w:p w14:paraId="45557747"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lang w:val="en-GB"/>
        </w:rPr>
        <w:t>Tender sheet</w:t>
      </w:r>
    </w:p>
    <w:p w14:paraId="3FAA021D" w14:textId="77777777" w:rsidR="002D562D" w:rsidRPr="00E32190" w:rsidRDefault="002D562D" w:rsidP="002D562D">
      <w:pPr>
        <w:shd w:val="clear" w:color="auto" w:fill="FFFFFF"/>
        <w:spacing w:before="120" w:after="120"/>
        <w:jc w:val="both"/>
        <w:rPr>
          <w:rFonts w:asciiTheme="majorHAnsi" w:hAnsiTheme="majorHAnsi" w:cstheme="majorHAnsi"/>
          <w:szCs w:val="22"/>
          <w:lang w:val="en-GB"/>
        </w:rPr>
      </w:pPr>
      <w:r w:rsidRPr="00E32190">
        <w:rPr>
          <w:rFonts w:asciiTheme="majorHAnsi" w:hAnsiTheme="majorHAnsi" w:cstheme="majorHAnsi"/>
          <w:b/>
          <w:color w:val="000000"/>
          <w:spacing w:val="-4"/>
          <w:szCs w:val="22"/>
          <w:lang w:val="en-GB"/>
        </w:rPr>
        <w:t>Tender date</w:t>
      </w:r>
      <w:r w:rsidRPr="00E32190">
        <w:rPr>
          <w:rFonts w:asciiTheme="majorHAnsi" w:hAnsiTheme="majorHAnsi" w:cstheme="majorHAnsi"/>
          <w:color w:val="000000"/>
          <w:spacing w:val="-4"/>
          <w:szCs w:val="22"/>
          <w:lang w:val="en-GB"/>
        </w:rPr>
        <w:t>:</w:t>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p>
    <w:p w14:paraId="781FDD16" w14:textId="77777777" w:rsidR="002D562D" w:rsidRPr="00E32190" w:rsidRDefault="002D562D" w:rsidP="002D562D">
      <w:pPr>
        <w:shd w:val="clear" w:color="auto" w:fill="FFFFFF"/>
        <w:spacing w:before="120" w:after="120"/>
        <w:rPr>
          <w:rFonts w:asciiTheme="majorHAnsi" w:hAnsiTheme="majorHAnsi" w:cstheme="majorHAnsi"/>
          <w:szCs w:val="22"/>
          <w:lang w:val="en-GB"/>
        </w:rPr>
      </w:pPr>
      <w:r w:rsidRPr="00E32190">
        <w:rPr>
          <w:rFonts w:asciiTheme="majorHAnsi" w:hAnsiTheme="majorHAnsi" w:cstheme="majorHAnsi"/>
          <w:b/>
          <w:bCs/>
          <w:color w:val="000000"/>
          <w:szCs w:val="22"/>
          <w:lang w:val="en-GB"/>
        </w:rPr>
        <w:t>Contracting Authority</w:t>
      </w:r>
      <w:r w:rsidRPr="00E32190">
        <w:rPr>
          <w:rFonts w:asciiTheme="majorHAnsi" w:hAnsiTheme="majorHAnsi" w:cstheme="majorHAnsi"/>
          <w:color w:val="000000"/>
          <w:szCs w:val="22"/>
          <w:lang w:val="en-GB"/>
        </w:rPr>
        <w:t>: Priority Actions Programme Regional Activity Centre (PAP/RAC)</w:t>
      </w:r>
      <w:r w:rsidRPr="00E32190">
        <w:rPr>
          <w:rFonts w:asciiTheme="majorHAnsi" w:hAnsiTheme="majorHAnsi" w:cstheme="majorHAnsi"/>
          <w:szCs w:val="22"/>
          <w:lang w:val="en-GB"/>
        </w:rPr>
        <w:t xml:space="preserve">, </w:t>
      </w:r>
      <w:proofErr w:type="spellStart"/>
      <w:r w:rsidRPr="00E32190">
        <w:rPr>
          <w:rFonts w:asciiTheme="majorHAnsi" w:hAnsiTheme="majorHAnsi" w:cstheme="majorHAnsi"/>
          <w:color w:val="000000"/>
          <w:spacing w:val="-1"/>
          <w:szCs w:val="22"/>
          <w:lang w:val="en-GB"/>
        </w:rPr>
        <w:t>Kraj</w:t>
      </w:r>
      <w:proofErr w:type="spellEnd"/>
      <w:r w:rsidRPr="00E32190">
        <w:rPr>
          <w:rFonts w:asciiTheme="majorHAnsi" w:hAnsiTheme="majorHAnsi" w:cstheme="majorHAnsi"/>
          <w:color w:val="000000"/>
          <w:spacing w:val="-1"/>
          <w:szCs w:val="22"/>
          <w:lang w:val="en-GB"/>
        </w:rPr>
        <w:t xml:space="preserve"> </w:t>
      </w:r>
      <w:proofErr w:type="spellStart"/>
      <w:r w:rsidRPr="00E32190">
        <w:rPr>
          <w:rFonts w:asciiTheme="majorHAnsi" w:hAnsiTheme="majorHAnsi" w:cstheme="majorHAnsi"/>
          <w:color w:val="000000"/>
          <w:spacing w:val="-1"/>
          <w:szCs w:val="22"/>
          <w:lang w:val="en-GB"/>
        </w:rPr>
        <w:t>Sv</w:t>
      </w:r>
      <w:proofErr w:type="spellEnd"/>
      <w:r w:rsidRPr="00E32190">
        <w:rPr>
          <w:rFonts w:asciiTheme="majorHAnsi" w:hAnsiTheme="majorHAnsi" w:cstheme="majorHAnsi"/>
          <w:color w:val="000000"/>
          <w:spacing w:val="-1"/>
          <w:szCs w:val="22"/>
          <w:lang w:val="en-GB"/>
        </w:rPr>
        <w:t>. Ivana 11, 21000 Split, Croatia</w:t>
      </w:r>
    </w:p>
    <w:p w14:paraId="4A7D2718" w14:textId="49AB6AE1" w:rsidR="000A3AF5" w:rsidRPr="00E32190" w:rsidRDefault="002D562D" w:rsidP="000A3AF5">
      <w:pPr>
        <w:spacing w:after="120"/>
        <w:jc w:val="both"/>
        <w:rPr>
          <w:rFonts w:asciiTheme="majorHAnsi" w:hAnsiTheme="majorHAnsi" w:cstheme="majorHAnsi"/>
          <w:color w:val="000000"/>
          <w:szCs w:val="22"/>
          <w:lang w:val="en-GB"/>
        </w:rPr>
      </w:pPr>
      <w:r w:rsidRPr="00E32190">
        <w:rPr>
          <w:rFonts w:asciiTheme="majorHAnsi" w:hAnsiTheme="majorHAnsi" w:cstheme="majorHAnsi"/>
          <w:b/>
          <w:bCs/>
          <w:spacing w:val="5"/>
          <w:szCs w:val="22"/>
          <w:lang w:val="en-GB"/>
        </w:rPr>
        <w:t>Subject of procurement</w:t>
      </w:r>
      <w:r w:rsidRPr="00E32190">
        <w:rPr>
          <w:rFonts w:asciiTheme="majorHAnsi" w:hAnsiTheme="majorHAnsi" w:cstheme="majorHAnsi"/>
          <w:color w:val="000000"/>
          <w:szCs w:val="22"/>
          <w:lang w:val="en-GB"/>
        </w:rPr>
        <w:t xml:space="preserve">: </w:t>
      </w:r>
      <w:r w:rsidR="00F944FF" w:rsidRPr="00E32190">
        <w:rPr>
          <w:rFonts w:asciiTheme="majorHAnsi" w:hAnsiTheme="majorHAnsi" w:cstheme="majorHAnsi"/>
          <w:color w:val="000000"/>
          <w:szCs w:val="22"/>
          <w:lang w:val="en-GB"/>
        </w:rPr>
        <w:t>Consultant to Provide Supervision of the CCI25 Assessment and Capacity Building for Future Monitoring in the project countries of the GEF MedProgramme Child project</w:t>
      </w:r>
      <w:r w:rsidR="00F944FF" w:rsidRPr="00E32190">
        <w:rPr>
          <w:rFonts w:asciiTheme="majorHAnsi" w:eastAsia="Malgun Gothic" w:hAnsiTheme="majorHAnsi" w:cstheme="majorHAnsi"/>
          <w:spacing w:val="-7"/>
          <w:sz w:val="32"/>
          <w:szCs w:val="32"/>
          <w:lang w:val="en-GB" w:eastAsia="en-GB"/>
        </w:rPr>
        <w:t xml:space="preserve"> </w:t>
      </w:r>
      <w:r w:rsidR="000A3AF5" w:rsidRPr="00E32190">
        <w:rPr>
          <w:rFonts w:asciiTheme="majorHAnsi" w:hAnsiTheme="majorHAnsi" w:cstheme="majorHAnsi"/>
          <w:color w:val="000000"/>
          <w:szCs w:val="22"/>
          <w:lang w:val="en-GB"/>
        </w:rPr>
        <w:t>2.1</w:t>
      </w:r>
    </w:p>
    <w:p w14:paraId="51CDAFED" w14:textId="54B12BA9" w:rsidR="002D562D" w:rsidRPr="00E32190" w:rsidRDefault="002D562D" w:rsidP="002D562D">
      <w:pPr>
        <w:shd w:val="clear" w:color="auto" w:fill="FFFFFF"/>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Tenderer </w:t>
      </w:r>
      <w:proofErr w:type="gramStart"/>
      <w:r w:rsidRPr="00E32190">
        <w:rPr>
          <w:rFonts w:asciiTheme="majorHAnsi" w:hAnsiTheme="majorHAnsi" w:cstheme="majorHAnsi"/>
          <w:b/>
          <w:bCs/>
          <w:color w:val="000000"/>
          <w:spacing w:val="-1"/>
          <w:szCs w:val="22"/>
          <w:lang w:val="en-GB"/>
        </w:rPr>
        <w:t>information</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E32190"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E32190" w:rsidRDefault="002D562D" w:rsidP="00445AAA">
            <w:pPr>
              <w:shd w:val="clear" w:color="auto" w:fill="FFFFFF"/>
              <w:spacing w:before="120" w:after="120"/>
              <w:ind w:hanging="10"/>
              <w:rPr>
                <w:rFonts w:asciiTheme="majorHAnsi" w:hAnsiTheme="majorHAnsi" w:cstheme="majorHAnsi"/>
                <w:b/>
                <w:bCs/>
                <w:szCs w:val="22"/>
                <w:lang w:val="en-GB"/>
              </w:rPr>
            </w:pPr>
            <w:r w:rsidRPr="00E32190">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E32190" w:rsidRDefault="002D562D" w:rsidP="00445AAA">
            <w:pPr>
              <w:shd w:val="clear" w:color="auto" w:fill="FFFFFF"/>
              <w:spacing w:before="120" w:after="120"/>
              <w:ind w:hanging="10"/>
              <w:rPr>
                <w:rFonts w:asciiTheme="majorHAnsi" w:hAnsiTheme="majorHAnsi" w:cstheme="majorHAnsi"/>
                <w:b/>
                <w:bCs/>
                <w:szCs w:val="22"/>
                <w:lang w:val="en-GB"/>
              </w:rPr>
            </w:pPr>
            <w:r w:rsidRPr="00E32190">
              <w:rPr>
                <w:rFonts w:asciiTheme="majorHAnsi" w:hAnsiTheme="majorHAnsi" w:cstheme="majorHAnsi"/>
                <w:b/>
                <w:bCs/>
                <w:color w:val="000000"/>
                <w:spacing w:val="-2"/>
                <w:szCs w:val="22"/>
                <w:lang w:val="en-GB"/>
              </w:rPr>
              <w:t>PIN</w:t>
            </w:r>
            <w:r w:rsidRPr="00E32190">
              <w:rPr>
                <w:rStyle w:val="FootnoteReference"/>
                <w:rFonts w:asciiTheme="majorHAnsi" w:hAnsiTheme="majorHAnsi" w:cstheme="majorHAnsi"/>
                <w:b/>
                <w:bCs/>
                <w:color w:val="000000"/>
                <w:spacing w:val="-2"/>
                <w:szCs w:val="22"/>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E32190" w:rsidRDefault="002D562D" w:rsidP="00445AAA">
            <w:pPr>
              <w:shd w:val="clear" w:color="auto" w:fill="FFFFFF"/>
              <w:spacing w:before="120" w:after="120"/>
              <w:rPr>
                <w:rFonts w:asciiTheme="majorHAnsi" w:hAnsiTheme="majorHAnsi" w:cstheme="majorHAnsi"/>
                <w:szCs w:val="22"/>
                <w:lang w:val="en-GB"/>
              </w:rPr>
            </w:pPr>
            <w:r w:rsidRPr="00E32190">
              <w:rPr>
                <w:rFonts w:asciiTheme="majorHAnsi" w:hAnsiTheme="majorHAnsi" w:cstheme="majorHAnsi"/>
                <w:szCs w:val="22"/>
                <w:lang w:val="en-GB"/>
              </w:rPr>
              <w:t xml:space="preserve">      YES                 NO</w:t>
            </w:r>
          </w:p>
        </w:tc>
      </w:tr>
      <w:tr w:rsidR="002D562D" w:rsidRPr="00E32190"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Mail </w:t>
            </w:r>
            <w:proofErr w:type="gramStart"/>
            <w:r w:rsidRPr="00E32190">
              <w:rPr>
                <w:rFonts w:asciiTheme="majorHAnsi" w:hAnsiTheme="majorHAnsi" w:cstheme="majorHAnsi"/>
                <w:b/>
                <w:bCs/>
                <w:color w:val="000000"/>
                <w:spacing w:val="-1"/>
                <w:szCs w:val="22"/>
                <w:lang w:val="en-GB"/>
              </w:rPr>
              <w:t>address</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r w:rsidR="002D562D" w:rsidRPr="00E32190"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E-mail </w:t>
            </w:r>
            <w:proofErr w:type="gramStart"/>
            <w:r w:rsidRPr="00E32190">
              <w:rPr>
                <w:rFonts w:asciiTheme="majorHAnsi" w:hAnsiTheme="majorHAnsi" w:cstheme="majorHAnsi"/>
                <w:b/>
                <w:bCs/>
                <w:color w:val="000000"/>
                <w:spacing w:val="-1"/>
                <w:szCs w:val="22"/>
                <w:lang w:val="en-GB"/>
              </w:rPr>
              <w:t>address</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r w:rsidR="002D562D" w:rsidRPr="00E32190"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Telephone </w:t>
            </w:r>
            <w:proofErr w:type="gramStart"/>
            <w:r w:rsidRPr="00E32190">
              <w:rPr>
                <w:rFonts w:asciiTheme="majorHAnsi" w:hAnsiTheme="majorHAnsi" w:cstheme="majorHAnsi"/>
                <w:b/>
                <w:bCs/>
                <w:color w:val="000000"/>
                <w:spacing w:val="-1"/>
                <w:szCs w:val="22"/>
                <w:lang w:val="en-GB"/>
              </w:rPr>
              <w:t>number</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bl>
    <w:p w14:paraId="5CB05390" w14:textId="4DEDFBA6" w:rsidR="002D562D" w:rsidRPr="00E32190" w:rsidRDefault="002D562D" w:rsidP="002D562D">
      <w:pPr>
        <w:shd w:val="clear" w:color="auto" w:fill="FFFFFF"/>
        <w:spacing w:before="120" w:after="120"/>
        <w:ind w:left="120"/>
        <w:rPr>
          <w:rFonts w:asciiTheme="majorHAnsi" w:hAnsiTheme="majorHAnsi" w:cstheme="majorHAnsi"/>
          <w:szCs w:val="22"/>
          <w:lang w:val="en-GB"/>
        </w:rPr>
      </w:pPr>
      <w:r w:rsidRPr="00E32190">
        <w:rPr>
          <w:rFonts w:asciiTheme="majorHAnsi" w:hAnsiTheme="majorHAnsi" w:cstheme="majorHAnsi"/>
          <w:b/>
          <w:bCs/>
          <w:color w:val="000000"/>
          <w:spacing w:val="-4"/>
          <w:szCs w:val="22"/>
          <w:lang w:val="en-GB"/>
        </w:rPr>
        <w:t xml:space="preserve">Tender </w:t>
      </w:r>
      <w:proofErr w:type="gramStart"/>
      <w:r w:rsidRPr="00E32190">
        <w:rPr>
          <w:rFonts w:asciiTheme="majorHAnsi" w:hAnsiTheme="majorHAnsi" w:cstheme="majorHAnsi"/>
          <w:b/>
          <w:bCs/>
          <w:color w:val="000000"/>
          <w:spacing w:val="-4"/>
          <w:szCs w:val="22"/>
          <w:lang w:val="en-GB"/>
        </w:rPr>
        <w:t>price</w:t>
      </w:r>
      <w:r w:rsidR="007F45FD" w:rsidRPr="00E32190">
        <w:rPr>
          <w:rFonts w:asciiTheme="majorHAnsi" w:hAnsiTheme="majorHAnsi" w:cstheme="majorHAnsi"/>
          <w:b/>
          <w:bCs/>
          <w:color w:val="000000"/>
          <w:spacing w:val="-4"/>
          <w:szCs w:val="22"/>
          <w:lang w:val="en-GB"/>
        </w:rPr>
        <w:t> </w:t>
      </w:r>
      <w:r w:rsidRPr="00E32190">
        <w:rPr>
          <w:rFonts w:asciiTheme="majorHAnsi" w:hAnsiTheme="majorHAnsi" w:cstheme="majorHAnsi"/>
          <w:b/>
          <w:bCs/>
          <w:color w:val="000000"/>
          <w:spacing w:val="-4"/>
          <w:szCs w:val="22"/>
          <w:lang w:val="en-GB"/>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E32190" w14:paraId="407CA425" w14:textId="77777777" w:rsidTr="005C55C1">
        <w:trPr>
          <w:trHeight w:hRule="exact" w:val="550"/>
        </w:trPr>
        <w:tc>
          <w:tcPr>
            <w:tcW w:w="4395" w:type="dxa"/>
            <w:shd w:val="clear" w:color="auto" w:fill="FFFFFF"/>
          </w:tcPr>
          <w:p w14:paraId="33DA87FB" w14:textId="77777777" w:rsidR="00F86436" w:rsidRPr="00E32190" w:rsidRDefault="00F86436"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E32190">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r w:rsidR="00F86436" w:rsidRPr="00E32190" w14:paraId="13370CB6" w14:textId="77777777" w:rsidTr="005C55C1">
        <w:trPr>
          <w:trHeight w:hRule="exact" w:val="451"/>
        </w:trPr>
        <w:tc>
          <w:tcPr>
            <w:tcW w:w="4395" w:type="dxa"/>
            <w:shd w:val="clear" w:color="auto" w:fill="FFFFFF"/>
          </w:tcPr>
          <w:p w14:paraId="08B1EA00" w14:textId="77777777" w:rsidR="00F86436" w:rsidRPr="00E3219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E32190">
              <w:rPr>
                <w:rFonts w:asciiTheme="majorHAnsi" w:hAnsiTheme="majorHAnsi" w:cstheme="majorHAnsi"/>
                <w:color w:val="000000"/>
                <w:spacing w:val="-5"/>
                <w:sz w:val="22"/>
                <w:szCs w:val="22"/>
                <w:lang w:val="en-GB"/>
              </w:rPr>
              <w:t>VAT (25%)</w:t>
            </w:r>
            <w:r w:rsidRPr="00E32190">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r w:rsidR="00F86436" w:rsidRPr="00E32190" w14:paraId="22A34BC0" w14:textId="77777777" w:rsidTr="005C55C1">
        <w:trPr>
          <w:trHeight w:hRule="exact" w:val="442"/>
        </w:trPr>
        <w:tc>
          <w:tcPr>
            <w:tcW w:w="4395" w:type="dxa"/>
            <w:shd w:val="clear" w:color="auto" w:fill="FFFFFF"/>
          </w:tcPr>
          <w:p w14:paraId="41EF70A4" w14:textId="77777777" w:rsidR="00F86436" w:rsidRPr="00E3219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E32190">
              <w:rPr>
                <w:rFonts w:asciiTheme="majorHAnsi" w:hAnsiTheme="majorHAnsi" w:cstheme="majorHAnsi"/>
                <w:color w:val="000000"/>
                <w:spacing w:val="-5"/>
                <w:sz w:val="22"/>
                <w:szCs w:val="22"/>
                <w:lang w:val="en-GB"/>
              </w:rPr>
              <w:t xml:space="preserve">Total price USD  </w:t>
            </w:r>
          </w:p>
        </w:tc>
        <w:tc>
          <w:tcPr>
            <w:tcW w:w="5241" w:type="dxa"/>
            <w:shd w:val="clear" w:color="auto" w:fill="FFFFFF"/>
          </w:tcPr>
          <w:p w14:paraId="19C12B35"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E32190" w:rsidRDefault="002D562D" w:rsidP="002D562D">
      <w:pPr>
        <w:shd w:val="clear" w:color="auto" w:fill="FFFFFF"/>
        <w:spacing w:before="120" w:after="120"/>
        <w:rPr>
          <w:rFonts w:asciiTheme="majorHAnsi" w:hAnsiTheme="majorHAnsi" w:cstheme="majorHAnsi"/>
          <w:color w:val="000000"/>
          <w:spacing w:val="-2"/>
          <w:szCs w:val="22"/>
          <w:lang w:val="en-GB"/>
        </w:rPr>
      </w:pPr>
      <w:r w:rsidRPr="00E32190">
        <w:rPr>
          <w:rFonts w:asciiTheme="majorHAnsi" w:hAnsiTheme="majorHAnsi" w:cstheme="majorHAnsi"/>
          <w:b/>
          <w:bCs/>
          <w:color w:val="000000"/>
          <w:spacing w:val="-3"/>
          <w:szCs w:val="22"/>
          <w:lang w:val="en-GB"/>
        </w:rPr>
        <w:t xml:space="preserve">Bid validity date: </w:t>
      </w:r>
      <w:r w:rsidRPr="00E32190">
        <w:rPr>
          <w:rFonts w:asciiTheme="majorHAnsi" w:hAnsiTheme="majorHAnsi" w:cstheme="majorHAnsi"/>
          <w:color w:val="000000"/>
          <w:spacing w:val="-2"/>
          <w:szCs w:val="22"/>
          <w:lang w:val="en-GB"/>
        </w:rPr>
        <w:t xml:space="preserve">(at least </w:t>
      </w:r>
      <w:r w:rsidRPr="00E32190">
        <w:rPr>
          <w:rFonts w:asciiTheme="majorHAnsi" w:hAnsiTheme="majorHAnsi" w:cstheme="majorHAnsi"/>
          <w:spacing w:val="-2"/>
          <w:szCs w:val="22"/>
          <w:lang w:val="en-GB"/>
        </w:rPr>
        <w:t>15 days</w:t>
      </w:r>
      <w:r w:rsidRPr="00E32190">
        <w:rPr>
          <w:rFonts w:asciiTheme="majorHAnsi" w:hAnsiTheme="majorHAnsi" w:cstheme="majorHAnsi"/>
          <w:color w:val="000000"/>
          <w:spacing w:val="-2"/>
          <w:szCs w:val="22"/>
          <w:lang w:val="en-GB"/>
        </w:rPr>
        <w:t xml:space="preserve"> after the bid submission deadline)</w:t>
      </w:r>
    </w:p>
    <w:p w14:paraId="6C8DF78D" w14:textId="77777777" w:rsidR="002D562D" w:rsidRPr="00E32190" w:rsidRDefault="002D562D" w:rsidP="002D562D">
      <w:pPr>
        <w:shd w:val="clear" w:color="auto" w:fill="FFFFFF"/>
        <w:spacing w:before="120" w:after="120"/>
        <w:ind w:left="115"/>
        <w:rPr>
          <w:rFonts w:asciiTheme="majorHAnsi" w:hAnsiTheme="majorHAnsi" w:cstheme="majorHAnsi"/>
          <w:lang w:val="en-GB"/>
        </w:rPr>
      </w:pP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b/>
          <w:bCs/>
          <w:color w:val="000000"/>
          <w:spacing w:val="-4"/>
          <w:lang w:val="en-GB"/>
        </w:rPr>
        <w:t>For Tenderer:</w:t>
      </w:r>
    </w:p>
    <w:p w14:paraId="1D5EC340" w14:textId="77777777" w:rsidR="002D562D" w:rsidRPr="00E32190"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E32190" w:rsidRDefault="002D562D" w:rsidP="002D562D">
      <w:pPr>
        <w:shd w:val="clear" w:color="auto" w:fill="FFFFFF"/>
        <w:spacing w:before="120" w:after="120"/>
        <w:ind w:left="4253"/>
        <w:rPr>
          <w:rFonts w:asciiTheme="majorHAnsi" w:hAnsiTheme="majorHAnsi" w:cstheme="majorHAnsi"/>
          <w:lang w:val="en-GB"/>
        </w:rPr>
      </w:pPr>
      <w:r w:rsidRPr="00E32190">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E32190" w:rsidRDefault="002D562D" w:rsidP="002D562D">
      <w:pPr>
        <w:shd w:val="clear" w:color="auto" w:fill="FFFFFF"/>
        <w:spacing w:before="120" w:after="120"/>
        <w:ind w:left="8971"/>
        <w:rPr>
          <w:rFonts w:asciiTheme="majorHAnsi" w:hAnsiTheme="majorHAnsi" w:cstheme="majorHAnsi"/>
          <w:lang w:val="en-GB"/>
        </w:rPr>
        <w:sectPr w:rsidR="002D562D" w:rsidRPr="00E32190" w:rsidSect="0090341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11C7C2E9" w14:textId="77777777" w:rsidR="002D562D" w:rsidRPr="00E32190" w:rsidRDefault="002D562D" w:rsidP="002D562D">
      <w:pPr>
        <w:pStyle w:val="Heading1"/>
        <w:rPr>
          <w:rFonts w:asciiTheme="majorHAnsi" w:hAnsiTheme="majorHAnsi" w:cstheme="majorHAnsi"/>
          <w:lang w:val="en-GB"/>
        </w:rPr>
      </w:pPr>
      <w:bookmarkStart w:id="11" w:name="_Hlk28470189"/>
      <w:bookmarkEnd w:id="9"/>
      <w:r w:rsidRPr="00E32190">
        <w:rPr>
          <w:rFonts w:asciiTheme="majorHAnsi" w:hAnsiTheme="majorHAnsi" w:cstheme="majorHAnsi"/>
          <w:lang w:val="en-GB"/>
        </w:rPr>
        <w:lastRenderedPageBreak/>
        <w:t>Annex 2</w:t>
      </w:r>
    </w:p>
    <w:p w14:paraId="378D18B8"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lang w:val="en-GB"/>
        </w:rPr>
        <w:t>Practical experience verifying expertise of the Tenderer</w:t>
      </w:r>
    </w:p>
    <w:p w14:paraId="3AFA2DE6" w14:textId="77777777" w:rsidR="002D562D" w:rsidRPr="00E32190"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3A35B633" w:rsidR="002D562D" w:rsidRPr="00E32190" w:rsidRDefault="002D562D" w:rsidP="002D562D">
      <w:pPr>
        <w:rPr>
          <w:rFonts w:asciiTheme="majorHAnsi" w:hAnsiTheme="majorHAnsi" w:cstheme="majorHAnsi"/>
          <w:szCs w:val="22"/>
          <w:lang w:val="en-GB"/>
        </w:rPr>
      </w:pPr>
      <w:r w:rsidRPr="00E32190">
        <w:rPr>
          <w:rFonts w:asciiTheme="majorHAnsi" w:hAnsiTheme="majorHAnsi" w:cstheme="majorHAnsi"/>
          <w:szCs w:val="22"/>
          <w:lang w:val="en-GB"/>
        </w:rPr>
        <w:t xml:space="preserve">Relevant </w:t>
      </w:r>
      <w:r w:rsidRPr="00E32190">
        <w:rPr>
          <w:rFonts w:asciiTheme="majorHAnsi" w:hAnsiTheme="majorHAnsi" w:cstheme="majorHAnsi"/>
          <w:spacing w:val="1"/>
          <w:szCs w:val="22"/>
          <w:lang w:val="en-GB"/>
        </w:rPr>
        <w:t xml:space="preserve">experience </w:t>
      </w:r>
      <w:r w:rsidRPr="00E32190">
        <w:rPr>
          <w:rFonts w:asciiTheme="majorHAnsi" w:hAnsiTheme="majorHAnsi" w:cstheme="majorHAnsi"/>
          <w:szCs w:val="22"/>
          <w:lang w:val="en-GB"/>
        </w:rPr>
        <w:t>of the tenderer- expert (</w:t>
      </w:r>
      <w:r w:rsidRPr="00E32190">
        <w:rPr>
          <w:rFonts w:asciiTheme="majorHAnsi" w:hAnsiTheme="majorHAnsi" w:cstheme="majorHAnsi"/>
          <w:i/>
          <w:iCs/>
          <w:szCs w:val="22"/>
          <w:lang w:val="en-GB"/>
        </w:rPr>
        <w:t>Name and Surname</w:t>
      </w:r>
      <w:r w:rsidRPr="00E32190">
        <w:rPr>
          <w:rFonts w:asciiTheme="majorHAnsi" w:hAnsiTheme="majorHAnsi" w:cstheme="majorHAnsi"/>
          <w:szCs w:val="22"/>
          <w:lang w:val="en-GB"/>
        </w:rPr>
        <w:t xml:space="preserve">) ________________________, related to the </w:t>
      </w:r>
      <w:r w:rsidR="00804BE8" w:rsidRPr="00E32190">
        <w:rPr>
          <w:rFonts w:asciiTheme="majorHAnsi" w:hAnsiTheme="majorHAnsi" w:cstheme="majorHAnsi"/>
          <w:color w:val="000000"/>
          <w:szCs w:val="22"/>
          <w:lang w:val="en-GB"/>
        </w:rPr>
        <w:t xml:space="preserve">methodology for the land cover change assessments </w:t>
      </w:r>
      <w:r w:rsidR="00787C6C">
        <w:rPr>
          <w:rFonts w:asciiTheme="majorHAnsi" w:hAnsiTheme="majorHAnsi" w:cstheme="majorHAnsi"/>
          <w:color w:val="000000"/>
          <w:szCs w:val="22"/>
          <w:lang w:val="en-GB"/>
        </w:rPr>
        <w:t xml:space="preserve">in the Mediterranean coastal zone </w:t>
      </w:r>
      <w:r w:rsidR="00804BE8" w:rsidRPr="00E32190">
        <w:rPr>
          <w:rFonts w:asciiTheme="majorHAnsi" w:hAnsiTheme="majorHAnsi" w:cstheme="majorHAnsi"/>
          <w:color w:val="000000"/>
          <w:szCs w:val="22"/>
          <w:lang w:val="en-GB"/>
        </w:rPr>
        <w:t>and its application</w:t>
      </w:r>
      <w:r w:rsidRPr="00E32190">
        <w:rPr>
          <w:rFonts w:asciiTheme="majorHAnsi" w:hAnsiTheme="majorHAnsi" w:cstheme="majorHAnsi"/>
          <w:szCs w:val="22"/>
          <w:lang w:val="en-GB"/>
        </w:rPr>
        <w:t xml:space="preserve">, in which the Tender was involved as a key expert/coordinator: </w:t>
      </w:r>
    </w:p>
    <w:p w14:paraId="16B66DD5" w14:textId="77777777" w:rsidR="002D562D" w:rsidRPr="00E32190" w:rsidRDefault="002D562D" w:rsidP="002D562D">
      <w:pPr>
        <w:rPr>
          <w:rFonts w:asciiTheme="majorHAnsi" w:hAnsiTheme="majorHAnsi" w:cstheme="majorHAnsi"/>
          <w:szCs w:val="22"/>
          <w:lang w:val="en-GB"/>
        </w:rPr>
      </w:pPr>
    </w:p>
    <w:p w14:paraId="6FA033F5" w14:textId="77777777" w:rsidR="002D562D" w:rsidRPr="00E32190" w:rsidRDefault="002D562D" w:rsidP="002D562D">
      <w:pPr>
        <w:rPr>
          <w:rFonts w:asciiTheme="majorHAnsi" w:hAnsiTheme="majorHAnsi" w:cstheme="majorHAnsi"/>
          <w:szCs w:val="22"/>
          <w:lang w:val="en-GB"/>
        </w:rPr>
      </w:pPr>
    </w:p>
    <w:p w14:paraId="6FF624F4" w14:textId="77777777" w:rsidR="002D562D" w:rsidRPr="00E32190" w:rsidRDefault="002D562D"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E32190" w14:paraId="58F8638A" w14:textId="77777777" w:rsidTr="00445AAA">
        <w:tc>
          <w:tcPr>
            <w:tcW w:w="738" w:type="dxa"/>
            <w:shd w:val="clear" w:color="auto" w:fill="auto"/>
          </w:tcPr>
          <w:p w14:paraId="50F494A8"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No</w:t>
            </w:r>
            <w:r w:rsidRPr="00E32190">
              <w:rPr>
                <w:rStyle w:val="FootnoteReference"/>
                <w:rFonts w:asciiTheme="majorHAnsi" w:hAnsiTheme="majorHAnsi" w:cstheme="majorHAnsi"/>
                <w:szCs w:val="22"/>
                <w:lang w:val="en-GB"/>
              </w:rPr>
              <w:footnoteReference w:id="3"/>
            </w:r>
            <w:r w:rsidRPr="00E32190">
              <w:rPr>
                <w:rFonts w:asciiTheme="majorHAnsi" w:hAnsiTheme="majorHAnsi" w:cstheme="majorHAnsi"/>
                <w:szCs w:val="22"/>
                <w:lang w:val="en-GB"/>
              </w:rPr>
              <w:t>.</w:t>
            </w:r>
          </w:p>
        </w:tc>
        <w:tc>
          <w:tcPr>
            <w:tcW w:w="5891" w:type="dxa"/>
            <w:shd w:val="clear" w:color="auto" w:fill="auto"/>
          </w:tcPr>
          <w:p w14:paraId="51F7E026"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Role of the expert</w:t>
            </w:r>
          </w:p>
        </w:tc>
        <w:tc>
          <w:tcPr>
            <w:tcW w:w="992" w:type="dxa"/>
            <w:shd w:val="clear" w:color="auto" w:fill="auto"/>
          </w:tcPr>
          <w:p w14:paraId="2FA7F1EA"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Year</w:t>
            </w:r>
          </w:p>
        </w:tc>
      </w:tr>
      <w:tr w:rsidR="002D562D" w:rsidRPr="00E32190" w14:paraId="223CA2A8" w14:textId="77777777" w:rsidTr="00445AAA">
        <w:tc>
          <w:tcPr>
            <w:tcW w:w="738" w:type="dxa"/>
            <w:shd w:val="clear" w:color="auto" w:fill="auto"/>
          </w:tcPr>
          <w:p w14:paraId="4C0F948D"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1.</w:t>
            </w:r>
          </w:p>
        </w:tc>
        <w:tc>
          <w:tcPr>
            <w:tcW w:w="5891" w:type="dxa"/>
            <w:shd w:val="clear" w:color="auto" w:fill="auto"/>
          </w:tcPr>
          <w:p w14:paraId="0CC2C2E3" w14:textId="77777777" w:rsidR="002D562D" w:rsidRPr="00E32190" w:rsidRDefault="002D562D" w:rsidP="00445AAA">
            <w:pPr>
              <w:rPr>
                <w:rFonts w:asciiTheme="majorHAnsi" w:hAnsiTheme="majorHAnsi" w:cstheme="majorHAnsi"/>
                <w:szCs w:val="22"/>
                <w:lang w:val="en-GB"/>
              </w:rPr>
            </w:pPr>
          </w:p>
        </w:tc>
        <w:tc>
          <w:tcPr>
            <w:tcW w:w="1559" w:type="dxa"/>
          </w:tcPr>
          <w:p w14:paraId="26BB33E4"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E32190" w:rsidRDefault="002D562D" w:rsidP="00445AAA">
            <w:pPr>
              <w:rPr>
                <w:rFonts w:asciiTheme="majorHAnsi" w:hAnsiTheme="majorHAnsi" w:cstheme="majorHAnsi"/>
                <w:szCs w:val="22"/>
                <w:lang w:val="en-GB"/>
              </w:rPr>
            </w:pPr>
          </w:p>
          <w:p w14:paraId="1DA37142" w14:textId="77777777" w:rsidR="002D562D" w:rsidRPr="00E32190" w:rsidRDefault="002D562D" w:rsidP="00445AAA">
            <w:pPr>
              <w:rPr>
                <w:rFonts w:asciiTheme="majorHAnsi" w:hAnsiTheme="majorHAnsi" w:cstheme="majorHAnsi"/>
                <w:szCs w:val="22"/>
                <w:lang w:val="en-GB"/>
              </w:rPr>
            </w:pPr>
          </w:p>
        </w:tc>
      </w:tr>
      <w:tr w:rsidR="002D562D" w:rsidRPr="00E32190" w14:paraId="1FAF53DE" w14:textId="77777777" w:rsidTr="00445AAA">
        <w:tc>
          <w:tcPr>
            <w:tcW w:w="738" w:type="dxa"/>
            <w:shd w:val="clear" w:color="auto" w:fill="auto"/>
          </w:tcPr>
          <w:p w14:paraId="0B38CAEB"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2.</w:t>
            </w:r>
          </w:p>
        </w:tc>
        <w:tc>
          <w:tcPr>
            <w:tcW w:w="5891" w:type="dxa"/>
            <w:shd w:val="clear" w:color="auto" w:fill="auto"/>
          </w:tcPr>
          <w:p w14:paraId="1CCD6294" w14:textId="77777777" w:rsidR="002D562D" w:rsidRPr="00E32190" w:rsidRDefault="002D562D" w:rsidP="00445AAA">
            <w:pPr>
              <w:rPr>
                <w:rFonts w:asciiTheme="majorHAnsi" w:hAnsiTheme="majorHAnsi" w:cstheme="majorHAnsi"/>
                <w:szCs w:val="22"/>
                <w:lang w:val="en-GB"/>
              </w:rPr>
            </w:pPr>
          </w:p>
        </w:tc>
        <w:tc>
          <w:tcPr>
            <w:tcW w:w="1559" w:type="dxa"/>
          </w:tcPr>
          <w:p w14:paraId="0E4B8D01"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E32190" w:rsidRDefault="002D562D" w:rsidP="00445AAA">
            <w:pPr>
              <w:rPr>
                <w:rFonts w:asciiTheme="majorHAnsi" w:hAnsiTheme="majorHAnsi" w:cstheme="majorHAnsi"/>
                <w:szCs w:val="22"/>
                <w:lang w:val="en-GB"/>
              </w:rPr>
            </w:pPr>
          </w:p>
          <w:p w14:paraId="09871EA5" w14:textId="77777777" w:rsidR="002D562D" w:rsidRPr="00E32190" w:rsidRDefault="002D562D" w:rsidP="00445AAA">
            <w:pPr>
              <w:rPr>
                <w:rFonts w:asciiTheme="majorHAnsi" w:hAnsiTheme="majorHAnsi" w:cstheme="majorHAnsi"/>
                <w:szCs w:val="22"/>
                <w:lang w:val="en-GB"/>
              </w:rPr>
            </w:pPr>
          </w:p>
        </w:tc>
      </w:tr>
      <w:tr w:rsidR="002D562D" w:rsidRPr="00E32190" w14:paraId="040E5481" w14:textId="77777777" w:rsidTr="00445AAA">
        <w:tc>
          <w:tcPr>
            <w:tcW w:w="738" w:type="dxa"/>
            <w:shd w:val="clear" w:color="auto" w:fill="auto"/>
          </w:tcPr>
          <w:p w14:paraId="243140C5"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3.</w:t>
            </w:r>
          </w:p>
        </w:tc>
        <w:tc>
          <w:tcPr>
            <w:tcW w:w="5891" w:type="dxa"/>
            <w:shd w:val="clear" w:color="auto" w:fill="auto"/>
          </w:tcPr>
          <w:p w14:paraId="108E863C" w14:textId="77777777" w:rsidR="002D562D" w:rsidRPr="00E32190" w:rsidRDefault="002D562D" w:rsidP="00445AAA">
            <w:pPr>
              <w:rPr>
                <w:rFonts w:asciiTheme="majorHAnsi" w:hAnsiTheme="majorHAnsi" w:cstheme="majorHAnsi"/>
                <w:szCs w:val="22"/>
                <w:lang w:val="en-GB"/>
              </w:rPr>
            </w:pPr>
          </w:p>
        </w:tc>
        <w:tc>
          <w:tcPr>
            <w:tcW w:w="1559" w:type="dxa"/>
          </w:tcPr>
          <w:p w14:paraId="46C055E8"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E32190" w:rsidRDefault="002D562D" w:rsidP="00445AAA">
            <w:pPr>
              <w:rPr>
                <w:rFonts w:asciiTheme="majorHAnsi" w:hAnsiTheme="majorHAnsi" w:cstheme="majorHAnsi"/>
                <w:szCs w:val="22"/>
                <w:lang w:val="en-GB"/>
              </w:rPr>
            </w:pPr>
          </w:p>
        </w:tc>
      </w:tr>
      <w:tr w:rsidR="002D562D" w:rsidRPr="00E32190" w14:paraId="377728C3" w14:textId="77777777" w:rsidTr="00445AAA">
        <w:tc>
          <w:tcPr>
            <w:tcW w:w="738" w:type="dxa"/>
            <w:shd w:val="clear" w:color="auto" w:fill="auto"/>
          </w:tcPr>
          <w:p w14:paraId="34CC9E9F"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4.</w:t>
            </w:r>
          </w:p>
        </w:tc>
        <w:tc>
          <w:tcPr>
            <w:tcW w:w="5891" w:type="dxa"/>
            <w:shd w:val="clear" w:color="auto" w:fill="auto"/>
          </w:tcPr>
          <w:p w14:paraId="28EE17B9" w14:textId="77777777" w:rsidR="002D562D" w:rsidRPr="00E32190" w:rsidRDefault="002D562D" w:rsidP="00445AAA">
            <w:pPr>
              <w:rPr>
                <w:rFonts w:asciiTheme="majorHAnsi" w:hAnsiTheme="majorHAnsi" w:cstheme="majorHAnsi"/>
                <w:szCs w:val="22"/>
                <w:lang w:val="en-GB"/>
              </w:rPr>
            </w:pPr>
          </w:p>
        </w:tc>
        <w:tc>
          <w:tcPr>
            <w:tcW w:w="1559" w:type="dxa"/>
          </w:tcPr>
          <w:p w14:paraId="5110E581"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E32190" w:rsidRDefault="002D562D" w:rsidP="00445AAA">
            <w:pPr>
              <w:rPr>
                <w:rFonts w:asciiTheme="majorHAnsi" w:hAnsiTheme="majorHAnsi" w:cstheme="majorHAnsi"/>
                <w:szCs w:val="22"/>
                <w:lang w:val="en-GB"/>
              </w:rPr>
            </w:pPr>
          </w:p>
        </w:tc>
      </w:tr>
      <w:tr w:rsidR="002D562D" w:rsidRPr="00E32190" w14:paraId="2D14D10C" w14:textId="77777777" w:rsidTr="00445AAA">
        <w:tc>
          <w:tcPr>
            <w:tcW w:w="738" w:type="dxa"/>
            <w:shd w:val="clear" w:color="auto" w:fill="auto"/>
          </w:tcPr>
          <w:p w14:paraId="71638AB7"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5.</w:t>
            </w:r>
          </w:p>
        </w:tc>
        <w:tc>
          <w:tcPr>
            <w:tcW w:w="5891" w:type="dxa"/>
            <w:shd w:val="clear" w:color="auto" w:fill="auto"/>
          </w:tcPr>
          <w:p w14:paraId="12CD926F" w14:textId="77777777" w:rsidR="002D562D" w:rsidRPr="00E32190" w:rsidRDefault="002D562D" w:rsidP="00445AAA">
            <w:pPr>
              <w:rPr>
                <w:rFonts w:asciiTheme="majorHAnsi" w:hAnsiTheme="majorHAnsi" w:cstheme="majorHAnsi"/>
                <w:szCs w:val="22"/>
                <w:lang w:val="en-GB"/>
              </w:rPr>
            </w:pPr>
          </w:p>
        </w:tc>
        <w:tc>
          <w:tcPr>
            <w:tcW w:w="1559" w:type="dxa"/>
          </w:tcPr>
          <w:p w14:paraId="73775ADA"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E32190" w:rsidRDefault="002D562D" w:rsidP="00445AAA">
            <w:pPr>
              <w:rPr>
                <w:rFonts w:asciiTheme="majorHAnsi" w:hAnsiTheme="majorHAnsi" w:cstheme="majorHAnsi"/>
                <w:szCs w:val="22"/>
                <w:lang w:val="en-GB"/>
              </w:rPr>
            </w:pPr>
          </w:p>
        </w:tc>
      </w:tr>
      <w:tr w:rsidR="002D562D" w:rsidRPr="00E32190" w14:paraId="0AC0B760" w14:textId="77777777" w:rsidTr="00445AAA">
        <w:tc>
          <w:tcPr>
            <w:tcW w:w="738" w:type="dxa"/>
            <w:shd w:val="clear" w:color="auto" w:fill="auto"/>
          </w:tcPr>
          <w:p w14:paraId="12A49539"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6.</w:t>
            </w:r>
          </w:p>
        </w:tc>
        <w:tc>
          <w:tcPr>
            <w:tcW w:w="5891" w:type="dxa"/>
            <w:shd w:val="clear" w:color="auto" w:fill="auto"/>
          </w:tcPr>
          <w:p w14:paraId="4EFD79B5" w14:textId="77777777" w:rsidR="002D562D" w:rsidRPr="00E32190" w:rsidRDefault="002D562D" w:rsidP="00445AAA">
            <w:pPr>
              <w:rPr>
                <w:rFonts w:asciiTheme="majorHAnsi" w:hAnsiTheme="majorHAnsi" w:cstheme="majorHAnsi"/>
                <w:szCs w:val="22"/>
                <w:lang w:val="en-GB"/>
              </w:rPr>
            </w:pPr>
          </w:p>
        </w:tc>
        <w:tc>
          <w:tcPr>
            <w:tcW w:w="1559" w:type="dxa"/>
          </w:tcPr>
          <w:p w14:paraId="6D32F1F6"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E32190" w:rsidRDefault="002D562D" w:rsidP="00445AAA">
            <w:pPr>
              <w:rPr>
                <w:rFonts w:asciiTheme="majorHAnsi" w:hAnsiTheme="majorHAnsi" w:cstheme="majorHAnsi"/>
                <w:szCs w:val="22"/>
                <w:lang w:val="en-GB"/>
              </w:rPr>
            </w:pPr>
          </w:p>
        </w:tc>
      </w:tr>
    </w:tbl>
    <w:p w14:paraId="1E479D91" w14:textId="77777777" w:rsidR="002D562D" w:rsidRPr="00E32190" w:rsidRDefault="002D562D" w:rsidP="002D562D">
      <w:pPr>
        <w:ind w:right="-180"/>
        <w:jc w:val="both"/>
        <w:rPr>
          <w:rFonts w:asciiTheme="majorHAnsi" w:hAnsiTheme="majorHAnsi" w:cstheme="majorHAnsi"/>
          <w:szCs w:val="22"/>
          <w:lang w:val="en-GB"/>
        </w:rPr>
      </w:pPr>
    </w:p>
    <w:p w14:paraId="3C74864A" w14:textId="77777777" w:rsidR="002D562D" w:rsidRPr="00E32190" w:rsidRDefault="002D562D" w:rsidP="002D562D">
      <w:pPr>
        <w:ind w:right="-180"/>
        <w:jc w:val="both"/>
        <w:rPr>
          <w:rFonts w:asciiTheme="majorHAnsi" w:hAnsiTheme="majorHAnsi" w:cstheme="majorHAnsi"/>
          <w:szCs w:val="22"/>
          <w:lang w:val="en-GB"/>
        </w:rPr>
      </w:pPr>
    </w:p>
    <w:p w14:paraId="5D508AB7" w14:textId="77777777" w:rsidR="002D562D" w:rsidRPr="00E32190" w:rsidRDefault="002D562D" w:rsidP="002D562D">
      <w:pPr>
        <w:rPr>
          <w:rFonts w:asciiTheme="majorHAnsi" w:hAnsiTheme="majorHAnsi" w:cstheme="majorHAnsi"/>
          <w:lang w:val="en-GB"/>
        </w:rPr>
      </w:pPr>
    </w:p>
    <w:p w14:paraId="75E67368" w14:textId="77777777" w:rsidR="002D562D" w:rsidRPr="00E32190" w:rsidRDefault="002D562D" w:rsidP="002D562D">
      <w:pPr>
        <w:rPr>
          <w:rFonts w:asciiTheme="majorHAnsi" w:hAnsiTheme="majorHAnsi" w:cstheme="majorHAnsi"/>
          <w:lang w:val="en-GB"/>
        </w:rPr>
      </w:pPr>
    </w:p>
    <w:p w14:paraId="24E65053" w14:textId="77777777" w:rsidR="002D562D" w:rsidRPr="00E32190" w:rsidRDefault="002D562D" w:rsidP="002D562D">
      <w:pPr>
        <w:rPr>
          <w:rFonts w:asciiTheme="majorHAnsi" w:hAnsiTheme="majorHAnsi" w:cstheme="majorHAnsi"/>
          <w:lang w:val="en-GB"/>
        </w:rPr>
      </w:pPr>
    </w:p>
    <w:p w14:paraId="32A4373A" w14:textId="77777777" w:rsidR="002D562D" w:rsidRPr="00E32190" w:rsidRDefault="002D562D" w:rsidP="002D562D">
      <w:pPr>
        <w:rPr>
          <w:rFonts w:asciiTheme="majorHAnsi" w:hAnsiTheme="majorHAnsi" w:cstheme="majorHAnsi"/>
          <w:lang w:val="en-GB"/>
        </w:rPr>
      </w:pPr>
    </w:p>
    <w:p w14:paraId="60E772F3" w14:textId="77777777" w:rsidR="002D562D" w:rsidRPr="00E32190" w:rsidRDefault="002D562D" w:rsidP="002D562D">
      <w:pPr>
        <w:rPr>
          <w:rFonts w:asciiTheme="majorHAnsi" w:hAnsiTheme="majorHAnsi" w:cstheme="majorHAnsi"/>
          <w:lang w:val="en-GB"/>
        </w:rPr>
      </w:pPr>
    </w:p>
    <w:p w14:paraId="2A31CE0A" w14:textId="523ACE83" w:rsidR="002D562D" w:rsidRPr="00E32190"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lang w:val="en-GB"/>
        </w:rPr>
      </w:pPr>
      <w:r w:rsidRPr="00E32190">
        <w:rPr>
          <w:rFonts w:asciiTheme="majorHAnsi" w:hAnsiTheme="majorHAnsi" w:cstheme="majorHAnsi"/>
          <w:lang w:val="en-GB"/>
        </w:rPr>
        <w:t>In______, _______ 202</w:t>
      </w:r>
      <w:r w:rsidR="00E32190" w:rsidRPr="00E32190">
        <w:rPr>
          <w:rFonts w:asciiTheme="majorHAnsi" w:hAnsiTheme="majorHAnsi" w:cstheme="majorHAnsi"/>
          <w:lang w:val="en-GB"/>
        </w:rPr>
        <w:t>3</w:t>
      </w:r>
      <w:r w:rsidR="00795B67" w:rsidRPr="00E32190">
        <w:rPr>
          <w:rFonts w:asciiTheme="majorHAnsi" w:hAnsiTheme="majorHAnsi" w:cstheme="majorHAnsi"/>
          <w:lang w:val="en-GB"/>
        </w:rPr>
        <w:t>.</w:t>
      </w:r>
    </w:p>
    <w:p w14:paraId="23F09DDA"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(Full name of the applicant or legal representative)</w:t>
      </w:r>
    </w:p>
    <w:p w14:paraId="60E48890" w14:textId="77777777" w:rsidR="002D562D" w:rsidRPr="00E32190"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(Signature of the applicant or legal representative)</w:t>
      </w:r>
    </w:p>
    <w:p w14:paraId="56432AF9"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color w:val="000000"/>
          <w:spacing w:val="-3"/>
          <w:lang w:val="en-GB"/>
        </w:rPr>
        <w:br w:type="page"/>
      </w:r>
      <w:bookmarkStart w:id="12" w:name="_Hlk28471004"/>
      <w:r w:rsidRPr="00E32190">
        <w:rPr>
          <w:rFonts w:asciiTheme="majorHAnsi" w:hAnsiTheme="majorHAnsi" w:cstheme="majorHAnsi"/>
          <w:lang w:val="en-GB"/>
        </w:rPr>
        <w:lastRenderedPageBreak/>
        <w:t>Annex 3</w:t>
      </w:r>
    </w:p>
    <w:p w14:paraId="69D4791B" w14:textId="77777777" w:rsidR="002D562D" w:rsidRPr="00E32190" w:rsidRDefault="002D562D" w:rsidP="002D562D">
      <w:pPr>
        <w:pStyle w:val="Heading1"/>
        <w:spacing w:after="240"/>
        <w:rPr>
          <w:rFonts w:asciiTheme="majorHAnsi" w:hAnsiTheme="majorHAnsi" w:cstheme="majorHAnsi"/>
          <w:lang w:val="en-GB"/>
        </w:rPr>
      </w:pPr>
      <w:r w:rsidRPr="00E32190">
        <w:rPr>
          <w:rFonts w:asciiTheme="majorHAnsi" w:hAnsiTheme="majorHAnsi" w:cstheme="majorHAnsi"/>
          <w:lang w:val="en-GB"/>
        </w:rPr>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93"/>
        <w:gridCol w:w="1275"/>
        <w:gridCol w:w="1134"/>
        <w:gridCol w:w="1437"/>
        <w:gridCol w:w="136"/>
        <w:gridCol w:w="2046"/>
      </w:tblGrid>
      <w:tr w:rsidR="002D562D" w:rsidRPr="00E32190" w14:paraId="3B4328D8" w14:textId="77777777" w:rsidTr="00445AAA">
        <w:trPr>
          <w:trHeight w:val="355"/>
        </w:trPr>
        <w:tc>
          <w:tcPr>
            <w:tcW w:w="9851" w:type="dxa"/>
            <w:gridSpan w:val="7"/>
            <w:tcBorders>
              <w:top w:val="single" w:sz="4" w:space="0" w:color="auto"/>
              <w:left w:val="single" w:sz="4" w:space="0" w:color="auto"/>
              <w:bottom w:val="single" w:sz="4" w:space="0" w:color="auto"/>
              <w:right w:val="single" w:sz="4" w:space="0" w:color="auto"/>
            </w:tcBorders>
            <w:shd w:val="clear" w:color="auto" w:fill="auto"/>
          </w:tcPr>
          <w:p w14:paraId="628C4BC1" w14:textId="606569BC" w:rsidR="002D562D" w:rsidRPr="00E32190" w:rsidRDefault="002D562D" w:rsidP="007347ED">
            <w:pPr>
              <w:spacing w:after="120"/>
              <w:jc w:val="both"/>
              <w:rPr>
                <w:rFonts w:asciiTheme="majorHAnsi" w:hAnsiTheme="majorHAnsi" w:cstheme="majorHAnsi"/>
                <w:b/>
                <w:i/>
                <w:szCs w:val="22"/>
                <w:lang w:val="en-GB"/>
              </w:rPr>
            </w:pPr>
            <w:r w:rsidRPr="00E32190">
              <w:rPr>
                <w:rFonts w:asciiTheme="majorHAnsi" w:hAnsiTheme="majorHAnsi" w:cstheme="majorHAnsi"/>
                <w:b/>
                <w:i/>
                <w:szCs w:val="22"/>
                <w:lang w:val="en-GB"/>
              </w:rPr>
              <w:t>T</w:t>
            </w:r>
            <w:r w:rsidRPr="00E32190">
              <w:rPr>
                <w:rFonts w:asciiTheme="majorHAnsi" w:hAnsiTheme="majorHAnsi" w:cstheme="majorHAnsi"/>
                <w:b/>
                <w:i/>
                <w:lang w:val="en-GB"/>
              </w:rPr>
              <w:t xml:space="preserve">echnical description and cost statement for the </w:t>
            </w:r>
            <w:r w:rsidR="00F944FF" w:rsidRPr="00E32190">
              <w:rPr>
                <w:rFonts w:asciiTheme="majorHAnsi" w:eastAsia="Malgun Gothic" w:hAnsiTheme="majorHAnsi" w:cstheme="majorHAnsi"/>
                <w:b/>
                <w:i/>
                <w:lang w:val="en-GB"/>
              </w:rPr>
              <w:t>Consultant to Provide Supervision of the CCI25 Assessment and Capacity Building for Future Monitoring in the project countries of the GEF MedProgramme Child project 2.1</w:t>
            </w:r>
          </w:p>
        </w:tc>
      </w:tr>
      <w:tr w:rsidR="002D562D" w:rsidRPr="00E32190" w14:paraId="654B6F96"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No.</w:t>
            </w:r>
          </w:p>
        </w:tc>
        <w:tc>
          <w:tcPr>
            <w:tcW w:w="3193"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Deliverable description</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 xml:space="preserve">Unit </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 xml:space="preserve">Approx. </w:t>
            </w:r>
            <w:r w:rsidR="007F45FD" w:rsidRPr="00E32190">
              <w:rPr>
                <w:rFonts w:asciiTheme="majorHAnsi" w:hAnsiTheme="majorHAnsi" w:cstheme="majorHAnsi"/>
                <w:lang w:val="en-GB"/>
              </w:rPr>
              <w:t>A</w:t>
            </w:r>
            <w:r w:rsidRPr="00E32190">
              <w:rPr>
                <w:rFonts w:asciiTheme="majorHAnsi" w:hAnsiTheme="majorHAnsi" w:cstheme="majorHAnsi"/>
                <w:lang w:val="en-GB"/>
              </w:rPr>
              <w:t>mount</w:t>
            </w:r>
          </w:p>
        </w:tc>
        <w:tc>
          <w:tcPr>
            <w:tcW w:w="1437"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Unit price in USD</w:t>
            </w:r>
          </w:p>
        </w:tc>
        <w:tc>
          <w:tcPr>
            <w:tcW w:w="2182" w:type="dxa"/>
            <w:gridSpan w:val="2"/>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Total USD</w:t>
            </w:r>
          </w:p>
        </w:tc>
      </w:tr>
      <w:tr w:rsidR="002D562D" w:rsidRPr="00E32190" w14:paraId="09FD4210"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1.</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288378A" w14:textId="37DA5C05" w:rsidR="002D562D" w:rsidRPr="00E32190" w:rsidRDefault="00804BE8" w:rsidP="00E32190">
            <w:pPr>
              <w:rPr>
                <w:rFonts w:asciiTheme="majorHAnsi" w:hAnsiTheme="majorHAnsi" w:cstheme="majorHAnsi"/>
                <w:i/>
                <w:sz w:val="20"/>
                <w:lang w:val="en-GB"/>
              </w:rPr>
            </w:pPr>
            <w:r w:rsidRPr="00E32190">
              <w:rPr>
                <w:rFonts w:asciiTheme="majorHAnsi" w:hAnsiTheme="majorHAnsi" w:cstheme="majorHAnsi"/>
                <w:color w:val="000000"/>
                <w:spacing w:val="4"/>
                <w:sz w:val="22"/>
                <w:szCs w:val="22"/>
                <w:lang w:val="en-GB"/>
              </w:rPr>
              <w:t xml:space="preserve">Land cover change </w:t>
            </w:r>
            <w:r w:rsidR="005B2880" w:rsidRPr="00E32190">
              <w:rPr>
                <w:rFonts w:asciiTheme="majorHAnsi" w:hAnsiTheme="majorHAnsi" w:cstheme="majorHAnsi"/>
                <w:color w:val="000000"/>
                <w:spacing w:val="4"/>
                <w:sz w:val="22"/>
                <w:szCs w:val="22"/>
                <w:lang w:val="en-GB"/>
              </w:rPr>
              <w:t>assessment</w:t>
            </w:r>
            <w:r w:rsidRPr="00E32190">
              <w:rPr>
                <w:rFonts w:asciiTheme="majorHAnsi" w:hAnsiTheme="majorHAnsi" w:cstheme="majorHAnsi"/>
                <w:color w:val="000000"/>
                <w:spacing w:val="4"/>
                <w:sz w:val="22"/>
                <w:szCs w:val="22"/>
                <w:lang w:val="en-GB"/>
              </w:rPr>
              <w:t xml:space="preserve"> </w:t>
            </w:r>
            <w:r w:rsidR="000A0968" w:rsidRPr="00E32190">
              <w:rPr>
                <w:rFonts w:asciiTheme="majorHAnsi" w:hAnsiTheme="majorHAnsi" w:cstheme="majorHAnsi"/>
                <w:color w:val="000000"/>
                <w:spacing w:val="4"/>
                <w:sz w:val="22"/>
                <w:szCs w:val="22"/>
                <w:lang w:val="en-GB"/>
              </w:rPr>
              <w:t>(</w:t>
            </w:r>
            <w:r w:rsidRPr="00E32190">
              <w:rPr>
                <w:rFonts w:asciiTheme="majorHAnsi" w:hAnsiTheme="majorHAnsi" w:cstheme="majorHAnsi"/>
                <w:color w:val="000000"/>
                <w:spacing w:val="4"/>
                <w:sz w:val="22"/>
                <w:szCs w:val="22"/>
                <w:lang w:val="en-GB"/>
              </w:rPr>
              <w:t>calculations, reports and GIS data bases</w:t>
            </w:r>
            <w:r w:rsidR="000A0968" w:rsidRPr="00E32190">
              <w:rPr>
                <w:rFonts w:asciiTheme="majorHAnsi" w:hAnsiTheme="majorHAnsi" w:cstheme="majorHAnsi"/>
                <w:color w:val="000000"/>
                <w:spacing w:val="4"/>
                <w:sz w:val="22"/>
                <w:szCs w:val="22"/>
                <w:lang w:val="en-GB"/>
              </w:rPr>
              <w:t>)</w:t>
            </w:r>
            <w:r w:rsidRPr="00E32190">
              <w:rPr>
                <w:rFonts w:asciiTheme="majorHAnsi" w:hAnsiTheme="majorHAnsi" w:cstheme="majorHAnsi"/>
                <w:color w:val="000000"/>
                <w:spacing w:val="4"/>
                <w:sz w:val="22"/>
                <w:szCs w:val="22"/>
                <w:lang w:val="en-GB"/>
              </w:rPr>
              <w:t xml:space="preserve"> validated and </w:t>
            </w:r>
            <w:r w:rsidRPr="00440B23">
              <w:rPr>
                <w:rFonts w:asciiTheme="majorHAnsi" w:hAnsiTheme="majorHAnsi" w:cstheme="majorHAnsi"/>
                <w:color w:val="000000"/>
                <w:spacing w:val="4"/>
                <w:sz w:val="22"/>
                <w:szCs w:val="22"/>
                <w:lang w:val="en-GB"/>
              </w:rPr>
              <w:t>approved</w:t>
            </w:r>
            <w:r w:rsidRPr="00E32190">
              <w:rPr>
                <w:rFonts w:asciiTheme="majorHAnsi" w:hAnsiTheme="majorHAnsi" w:cstheme="majorHAnsi"/>
                <w:color w:val="000000"/>
                <w:spacing w:val="4"/>
                <w:sz w:val="22"/>
                <w:szCs w:val="22"/>
                <w:lang w:val="en-GB"/>
              </w:rPr>
              <w:t xml:space="preserve"> for 6 countries.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w:t>
            </w:r>
            <w:r w:rsidR="00EA4780" w:rsidRPr="00E32190">
              <w:rPr>
                <w:rFonts w:asciiTheme="majorHAnsi" w:hAnsiTheme="majorHAnsi" w:cstheme="majorHAnsi"/>
                <w:color w:val="000000"/>
                <w:spacing w:val="4"/>
                <w:sz w:val="22"/>
                <w:szCs w:val="22"/>
                <w:lang w:val="en-GB"/>
              </w:rPr>
              <w:t>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44D96" w14:textId="5D207E76"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18</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E32190" w:rsidRDefault="002D562D"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E32190" w:rsidRDefault="002D562D" w:rsidP="00445AAA">
            <w:pPr>
              <w:jc w:val="center"/>
              <w:rPr>
                <w:rFonts w:asciiTheme="majorHAnsi" w:hAnsiTheme="majorHAnsi" w:cstheme="majorHAnsi"/>
                <w:szCs w:val="22"/>
                <w:lang w:val="en-GB"/>
              </w:rPr>
            </w:pPr>
          </w:p>
        </w:tc>
      </w:tr>
      <w:tr w:rsidR="002D562D" w:rsidRPr="00E32190" w14:paraId="1AFFD6FC"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 xml:space="preserve">2. </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3134FA6" w14:textId="58776DBD" w:rsidR="000A0968" w:rsidRPr="00E32190" w:rsidRDefault="000A0968" w:rsidP="000A0968">
            <w:pPr>
              <w:rPr>
                <w:rFonts w:asciiTheme="majorHAnsi" w:hAnsiTheme="majorHAnsi" w:cstheme="majorHAnsi"/>
                <w:sz w:val="22"/>
                <w:szCs w:val="22"/>
                <w:lang w:val="en-GB"/>
              </w:rPr>
            </w:pPr>
            <w:r w:rsidRPr="00E32190">
              <w:rPr>
                <w:rFonts w:asciiTheme="majorHAnsi" w:hAnsiTheme="majorHAnsi" w:cstheme="majorHAnsi"/>
                <w:color w:val="000000"/>
                <w:spacing w:val="4"/>
                <w:sz w:val="22"/>
                <w:szCs w:val="22"/>
                <w:lang w:val="en-GB"/>
              </w:rPr>
              <w:t>Presentations, maps, graphs, etc. results as layers for the web site (for 9 countries)</w:t>
            </w:r>
          </w:p>
          <w:p w14:paraId="3DC5A514" w14:textId="1F3E4615" w:rsidR="002D562D" w:rsidRPr="00E32190"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AECC78" w14:textId="42A06197"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5</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E32190" w:rsidRDefault="002D562D"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E32190" w:rsidRDefault="002D562D" w:rsidP="00445AAA">
            <w:pPr>
              <w:jc w:val="center"/>
              <w:rPr>
                <w:rFonts w:asciiTheme="majorHAnsi" w:hAnsiTheme="majorHAnsi" w:cstheme="majorHAnsi"/>
                <w:szCs w:val="22"/>
                <w:lang w:val="en-GB"/>
              </w:rPr>
            </w:pPr>
          </w:p>
        </w:tc>
      </w:tr>
      <w:tr w:rsidR="002D562D" w:rsidRPr="00E32190" w14:paraId="59252C12"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3.</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0F8BA68" w14:textId="33B856FC" w:rsidR="00516168" w:rsidRPr="00E32190" w:rsidRDefault="000A09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Training materials</w:t>
            </w:r>
            <w:r w:rsidR="00516168" w:rsidRPr="00E32190">
              <w:rPr>
                <w:rFonts w:asciiTheme="majorHAnsi" w:hAnsiTheme="majorHAnsi" w:cstheme="majorHAnsi"/>
                <w:color w:val="000000"/>
                <w:spacing w:val="4"/>
                <w:sz w:val="22"/>
                <w:szCs w:val="22"/>
                <w:lang w:val="en-GB"/>
              </w:rPr>
              <w:t xml:space="preserve"> – two educational sets</w:t>
            </w:r>
          </w:p>
          <w:p w14:paraId="3BDDCB54" w14:textId="0547DD12" w:rsidR="002D562D" w:rsidRPr="00E32190" w:rsidRDefault="005161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(Syllabus, manuals and data sets)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E3C17" w14:textId="4F29366F"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18</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E32190" w:rsidRDefault="002D562D"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E32190" w:rsidRDefault="002D562D" w:rsidP="00445AAA">
            <w:pPr>
              <w:jc w:val="center"/>
              <w:rPr>
                <w:rFonts w:asciiTheme="majorHAnsi" w:hAnsiTheme="majorHAnsi" w:cstheme="majorHAnsi"/>
                <w:szCs w:val="22"/>
                <w:lang w:val="en-GB"/>
              </w:rPr>
            </w:pPr>
          </w:p>
        </w:tc>
      </w:tr>
      <w:tr w:rsidR="002D562D" w:rsidRPr="00E32190" w14:paraId="79465820"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4.</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34E763D" w14:textId="267FAC64" w:rsidR="002D562D" w:rsidRPr="00E32190" w:rsidRDefault="000A09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 xml:space="preserve">Implementation of the </w:t>
            </w:r>
            <w:r w:rsidR="00E32190" w:rsidRPr="00E32190">
              <w:rPr>
                <w:rFonts w:asciiTheme="majorHAnsi" w:hAnsiTheme="majorHAnsi" w:cstheme="majorHAnsi"/>
                <w:color w:val="000000"/>
                <w:spacing w:val="4"/>
                <w:sz w:val="22"/>
                <w:szCs w:val="22"/>
                <w:lang w:val="en-GB"/>
              </w:rPr>
              <w:t xml:space="preserve">five on-line </w:t>
            </w:r>
            <w:r w:rsidRPr="00E32190">
              <w:rPr>
                <w:rFonts w:asciiTheme="majorHAnsi" w:hAnsiTheme="majorHAnsi" w:cstheme="majorHAnsi"/>
                <w:color w:val="000000"/>
                <w:spacing w:val="4"/>
                <w:sz w:val="22"/>
                <w:szCs w:val="22"/>
                <w:lang w:val="en-GB"/>
              </w:rPr>
              <w:t>trainings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36475" w14:textId="77777777" w:rsidR="002D562D" w:rsidRPr="00E32190" w:rsidRDefault="002D562D" w:rsidP="00445AAA">
            <w:pPr>
              <w:jc w:val="center"/>
              <w:rPr>
                <w:rFonts w:asciiTheme="majorHAnsi" w:hAnsiTheme="majorHAnsi" w:cstheme="majorHAnsi"/>
                <w:szCs w:val="22"/>
                <w:lang w:val="en-GB"/>
              </w:rPr>
            </w:pPr>
          </w:p>
          <w:p w14:paraId="425D785D" w14:textId="42D88EDA" w:rsidR="00516168"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20</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E32190" w:rsidRDefault="002D562D"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E32190" w:rsidRDefault="002D562D" w:rsidP="00445AAA">
            <w:pPr>
              <w:jc w:val="center"/>
              <w:rPr>
                <w:rFonts w:asciiTheme="majorHAnsi" w:hAnsiTheme="majorHAnsi" w:cstheme="majorHAnsi"/>
                <w:szCs w:val="22"/>
                <w:lang w:val="en-GB"/>
              </w:rPr>
            </w:pPr>
          </w:p>
        </w:tc>
      </w:tr>
      <w:tr w:rsidR="007F45FD" w:rsidRPr="00E32190" w14:paraId="421FF663"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68738112" w14:textId="1D800E4C" w:rsidR="007F45FD" w:rsidRPr="00E32190" w:rsidRDefault="007F45FD" w:rsidP="00445AAA">
            <w:pPr>
              <w:rPr>
                <w:rFonts w:asciiTheme="majorHAnsi" w:hAnsiTheme="majorHAnsi" w:cstheme="majorHAnsi"/>
                <w:sz w:val="20"/>
                <w:lang w:val="en-GB"/>
              </w:rPr>
            </w:pPr>
            <w:r w:rsidRPr="00E32190">
              <w:rPr>
                <w:rFonts w:asciiTheme="majorHAnsi" w:hAnsiTheme="majorHAnsi" w:cstheme="majorHAnsi"/>
                <w:sz w:val="20"/>
                <w:lang w:val="en-GB"/>
              </w:rPr>
              <w:t>5.</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22B7CEF" w14:textId="16162043" w:rsidR="007F45FD" w:rsidRPr="00E32190" w:rsidRDefault="00E32190" w:rsidP="00445AAA">
            <w:pPr>
              <w:pStyle w:val="ListParagraph"/>
              <w:shd w:val="clear" w:color="auto" w:fill="FFFFFF"/>
              <w:ind w:left="0"/>
              <w:rPr>
                <w:rFonts w:asciiTheme="majorHAnsi" w:hAnsiTheme="majorHAnsi" w:cstheme="majorHAnsi"/>
                <w:sz w:val="20"/>
                <w:szCs w:val="20"/>
                <w:lang w:val="en-GB"/>
              </w:rPr>
            </w:pPr>
            <w:r w:rsidRPr="00E32190">
              <w:rPr>
                <w:rFonts w:asciiTheme="majorHAnsi" w:hAnsiTheme="majorHAnsi" w:cstheme="majorHAnsi"/>
                <w:color w:val="000000"/>
                <w:spacing w:val="4"/>
                <w:sz w:val="22"/>
                <w:szCs w:val="22"/>
                <w:lang w:val="en-GB"/>
              </w:rPr>
              <w:t>Implementation of the two workshops in Split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64BE28" w14:textId="6F4AFD14" w:rsidR="007F45FD"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DFDC7F" w14:textId="5EC6D4BE" w:rsidR="007F45FD"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F1AD76A" w14:textId="77777777" w:rsidR="007F45FD" w:rsidRPr="00E32190" w:rsidRDefault="007F45FD"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43C6F132" w14:textId="77777777" w:rsidR="007F45FD" w:rsidRPr="00E32190" w:rsidRDefault="007F45FD" w:rsidP="00445AAA">
            <w:pPr>
              <w:jc w:val="center"/>
              <w:rPr>
                <w:rFonts w:asciiTheme="majorHAnsi" w:hAnsiTheme="majorHAnsi" w:cstheme="majorHAnsi"/>
                <w:szCs w:val="22"/>
                <w:lang w:val="en-GB"/>
              </w:rPr>
            </w:pPr>
          </w:p>
        </w:tc>
      </w:tr>
      <w:tr w:rsidR="00E32190" w:rsidRPr="00E32190" w14:paraId="349C00E2"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29E58384" w14:textId="63065EC9" w:rsidR="00E32190" w:rsidRPr="00E32190" w:rsidRDefault="00E32190" w:rsidP="00445AAA">
            <w:p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6.</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4F31DAB" w14:textId="1CF5BCB1" w:rsidR="00E32190" w:rsidRPr="00E32190" w:rsidRDefault="00E32190"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Implementation of the 2 workshops in countries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C6043B" w14:textId="5F638C91" w:rsidR="00E32190" w:rsidRPr="00E32190" w:rsidRDefault="00E32190"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D46D8" w14:textId="71AB986C" w:rsidR="00E32190"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B38629" w14:textId="77777777" w:rsidR="00E32190" w:rsidRPr="00E32190" w:rsidRDefault="00E32190" w:rsidP="00445AAA">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0E2ECDDB" w14:textId="77777777" w:rsidR="00E32190" w:rsidRPr="00E32190" w:rsidRDefault="00E32190" w:rsidP="00445AAA">
            <w:pPr>
              <w:jc w:val="center"/>
              <w:rPr>
                <w:rFonts w:asciiTheme="majorHAnsi" w:hAnsiTheme="majorHAnsi" w:cstheme="majorHAnsi"/>
                <w:szCs w:val="22"/>
                <w:lang w:val="en-GB"/>
              </w:rPr>
            </w:pPr>
          </w:p>
        </w:tc>
      </w:tr>
      <w:tr w:rsidR="00E32190" w:rsidRPr="00E32190" w14:paraId="387F84B7"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46F8D1DB" w14:textId="6F6F106F" w:rsidR="00E32190" w:rsidRPr="00E32190" w:rsidRDefault="00E32190" w:rsidP="0076651C">
            <w:pPr>
              <w:rPr>
                <w:rFonts w:asciiTheme="majorHAnsi" w:hAnsiTheme="majorHAnsi" w:cstheme="majorHAnsi"/>
                <w:sz w:val="20"/>
                <w:lang w:val="en-GB"/>
              </w:rPr>
            </w:pPr>
            <w:r w:rsidRPr="00E32190">
              <w:rPr>
                <w:rFonts w:asciiTheme="majorHAnsi" w:hAnsiTheme="majorHAnsi" w:cstheme="majorHAnsi"/>
                <w:sz w:val="20"/>
                <w:lang w:val="en-GB"/>
              </w:rPr>
              <w:t>7.</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2979F71" w14:textId="35115C4B" w:rsidR="00E32190" w:rsidRPr="00E32190" w:rsidRDefault="00E32190" w:rsidP="0076651C">
            <w:pPr>
              <w:pStyle w:val="ListParagraph"/>
              <w:shd w:val="clear" w:color="auto" w:fill="FFFFFF"/>
              <w:ind w:left="0"/>
              <w:rPr>
                <w:rFonts w:asciiTheme="majorHAnsi" w:hAnsiTheme="majorHAnsi" w:cstheme="majorHAnsi"/>
                <w:sz w:val="20"/>
                <w:szCs w:val="20"/>
                <w:lang w:val="en-GB"/>
              </w:rPr>
            </w:pPr>
            <w:r w:rsidRPr="00E32190">
              <w:rPr>
                <w:rFonts w:asciiTheme="majorHAnsi" w:hAnsiTheme="majorHAnsi" w:cstheme="majorHAnsi"/>
                <w:color w:val="000000"/>
                <w:spacing w:val="4"/>
                <w:sz w:val="22"/>
                <w:szCs w:val="22"/>
                <w:lang w:val="en-GB"/>
              </w:rPr>
              <w:t>Presenting methodology for CCI25 and capacity building at two high-leve</w:t>
            </w:r>
            <w:r>
              <w:rPr>
                <w:rFonts w:asciiTheme="majorHAnsi" w:hAnsiTheme="majorHAnsi" w:cstheme="majorHAnsi"/>
                <w:color w:val="000000"/>
                <w:spacing w:val="4"/>
                <w:sz w:val="22"/>
                <w:szCs w:val="22"/>
                <w:lang w:val="en-GB"/>
              </w:rPr>
              <w:t>l</w:t>
            </w:r>
            <w:r w:rsidRPr="00E32190">
              <w:rPr>
                <w:rFonts w:asciiTheme="majorHAnsi" w:hAnsiTheme="majorHAnsi" w:cstheme="majorHAnsi"/>
                <w:color w:val="000000"/>
                <w:spacing w:val="4"/>
                <w:sz w:val="22"/>
                <w:szCs w:val="22"/>
                <w:lang w:val="en-GB"/>
              </w:rPr>
              <w:t xml:space="preserve"> meetings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CC8693" w14:textId="77777777" w:rsidR="00E32190" w:rsidRPr="00E32190" w:rsidRDefault="00E32190" w:rsidP="0076651C">
            <w:pPr>
              <w:jc w:val="center"/>
              <w:rPr>
                <w:rFonts w:asciiTheme="majorHAnsi" w:hAnsiTheme="majorHAnsi" w:cstheme="majorHAnsi"/>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364AF" w14:textId="5910712C" w:rsidR="00E32190" w:rsidRPr="00E32190" w:rsidRDefault="00E32190" w:rsidP="0076651C">
            <w:pPr>
              <w:jc w:val="center"/>
              <w:rPr>
                <w:rFonts w:asciiTheme="majorHAnsi" w:hAnsiTheme="majorHAnsi" w:cstheme="majorHAnsi"/>
                <w:szCs w:val="22"/>
                <w:lang w:val="en-GB"/>
              </w:rPr>
            </w:pPr>
            <w:r w:rsidRPr="00E32190">
              <w:rPr>
                <w:rFonts w:asciiTheme="majorHAnsi" w:hAnsiTheme="majorHAnsi" w:cstheme="majorHAnsi"/>
                <w:szCs w:val="22"/>
                <w:lang w:val="en-GB"/>
              </w:rPr>
              <w:t>5</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4A58A6" w14:textId="77777777" w:rsidR="00E32190" w:rsidRPr="00E32190" w:rsidRDefault="00E32190" w:rsidP="0076651C">
            <w:pPr>
              <w:jc w:val="center"/>
              <w:rPr>
                <w:rFonts w:asciiTheme="majorHAnsi" w:hAnsiTheme="majorHAnsi" w:cstheme="majorHAnsi"/>
                <w:szCs w:val="22"/>
                <w:lang w:val="en-GB"/>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Pr>
          <w:p w14:paraId="4B37D8A8" w14:textId="77777777" w:rsidR="00E32190" w:rsidRPr="00E32190" w:rsidRDefault="00E32190" w:rsidP="0076651C">
            <w:pPr>
              <w:jc w:val="center"/>
              <w:rPr>
                <w:rFonts w:asciiTheme="majorHAnsi" w:hAnsiTheme="majorHAnsi" w:cstheme="majorHAnsi"/>
                <w:szCs w:val="22"/>
                <w:lang w:val="en-GB"/>
              </w:rPr>
            </w:pPr>
          </w:p>
        </w:tc>
      </w:tr>
      <w:tr w:rsidR="007347ED" w:rsidRPr="002D562D" w14:paraId="705393CC" w14:textId="77777777" w:rsidTr="007347ED">
        <w:tc>
          <w:tcPr>
            <w:tcW w:w="7805" w:type="dxa"/>
            <w:gridSpan w:val="6"/>
            <w:tcBorders>
              <w:top w:val="single" w:sz="4" w:space="0" w:color="auto"/>
              <w:left w:val="single" w:sz="4" w:space="0" w:color="auto"/>
              <w:bottom w:val="single" w:sz="4" w:space="0" w:color="auto"/>
              <w:right w:val="single" w:sz="4" w:space="0" w:color="auto"/>
            </w:tcBorders>
            <w:shd w:val="clear" w:color="auto" w:fill="EEECE1"/>
          </w:tcPr>
          <w:p w14:paraId="20D47299" w14:textId="77777777" w:rsidR="007347ED" w:rsidRPr="002D562D" w:rsidRDefault="007347ED" w:rsidP="00C75F34">
            <w:pPr>
              <w:jc w:val="right"/>
              <w:rPr>
                <w:rFonts w:asciiTheme="majorHAnsi" w:hAnsiTheme="majorHAnsi" w:cstheme="majorHAnsi"/>
                <w:b/>
                <w:i/>
                <w:szCs w:val="22"/>
              </w:rPr>
            </w:pPr>
            <w:r w:rsidRPr="005C2869">
              <w:rPr>
                <w:rFonts w:asciiTheme="majorHAnsi" w:hAnsiTheme="majorHAnsi" w:cstheme="majorHAnsi"/>
                <w:b/>
                <w:i/>
                <w:szCs w:val="22"/>
              </w:rPr>
              <w:t xml:space="preserve">Total </w:t>
            </w:r>
            <w:proofErr w:type="spellStart"/>
            <w:r w:rsidRPr="005C2869">
              <w:rPr>
                <w:rFonts w:asciiTheme="majorHAnsi" w:hAnsiTheme="majorHAnsi" w:cstheme="majorHAnsi"/>
                <w:b/>
                <w:i/>
                <w:szCs w:val="22"/>
              </w:rPr>
              <w:t>pre</w:t>
            </w:r>
            <w:proofErr w:type="spellEnd"/>
            <w:r w:rsidRPr="005C2869">
              <w:rPr>
                <w:rFonts w:asciiTheme="majorHAnsi" w:hAnsiTheme="majorHAnsi" w:cstheme="majorHAnsi"/>
                <w:b/>
                <w:i/>
                <w:szCs w:val="22"/>
              </w:rPr>
              <w:t xml:space="preserve">-VAT </w:t>
            </w:r>
            <w:proofErr w:type="spellStart"/>
            <w:r w:rsidRPr="005C2869">
              <w:rPr>
                <w:rFonts w:asciiTheme="majorHAnsi" w:hAnsiTheme="majorHAnsi" w:cstheme="majorHAnsi"/>
                <w:b/>
                <w:i/>
                <w:szCs w:val="22"/>
              </w:rPr>
              <w:t>price</w:t>
            </w:r>
            <w:proofErr w:type="spellEnd"/>
            <w:r w:rsidRPr="005C2869">
              <w:rPr>
                <w:rFonts w:asciiTheme="majorHAnsi" w:hAnsiTheme="majorHAnsi" w:cstheme="majorHAnsi"/>
                <w:b/>
                <w:i/>
                <w:szCs w:val="22"/>
              </w:rPr>
              <w:t xml:space="preserve"> in USD</w:t>
            </w:r>
            <w:r w:rsidRPr="005C2869">
              <w:rPr>
                <w:rFonts w:asciiTheme="majorHAnsi" w:hAnsiTheme="majorHAnsi" w:cstheme="majorHAnsi"/>
                <w:szCs w:val="22"/>
              </w:rPr>
              <w:t xml:space="preserve"> </w:t>
            </w:r>
            <w:r w:rsidRPr="005C2869">
              <w:rPr>
                <w:rFonts w:asciiTheme="majorHAnsi" w:hAnsiTheme="majorHAnsi" w:cstheme="majorHAnsi"/>
                <w:szCs w:val="22"/>
                <w:vertAlign w:val="superscript"/>
              </w:rPr>
              <w:footnoteReference w:id="4"/>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113D1B78" w14:textId="77777777" w:rsidR="007347ED" w:rsidRPr="002D562D" w:rsidRDefault="007347ED" w:rsidP="00C75F34">
            <w:pPr>
              <w:rPr>
                <w:rFonts w:asciiTheme="majorHAnsi" w:hAnsiTheme="majorHAnsi" w:cstheme="majorHAnsi"/>
                <w:b/>
                <w:i/>
                <w:szCs w:val="22"/>
              </w:rPr>
            </w:pPr>
          </w:p>
        </w:tc>
      </w:tr>
      <w:tr w:rsidR="007347ED" w:rsidRPr="002D562D" w14:paraId="3F959CC1" w14:textId="77777777" w:rsidTr="007347ED">
        <w:tc>
          <w:tcPr>
            <w:tcW w:w="7805" w:type="dxa"/>
            <w:gridSpan w:val="6"/>
            <w:tcBorders>
              <w:top w:val="single" w:sz="4" w:space="0" w:color="auto"/>
              <w:left w:val="single" w:sz="4" w:space="0" w:color="auto"/>
              <w:bottom w:val="single" w:sz="4" w:space="0" w:color="auto"/>
              <w:right w:val="single" w:sz="4" w:space="0" w:color="auto"/>
            </w:tcBorders>
            <w:shd w:val="clear" w:color="auto" w:fill="EEECE1"/>
          </w:tcPr>
          <w:p w14:paraId="5159E4B5" w14:textId="77777777" w:rsidR="007347ED" w:rsidRPr="002D562D" w:rsidRDefault="007347ED" w:rsidP="00C75F34">
            <w:pPr>
              <w:jc w:val="right"/>
              <w:rPr>
                <w:rFonts w:asciiTheme="majorHAnsi" w:hAnsiTheme="majorHAnsi" w:cstheme="majorHAnsi"/>
                <w:b/>
                <w:i/>
                <w:szCs w:val="22"/>
              </w:rPr>
            </w:pPr>
            <w:r w:rsidRPr="005C2869">
              <w:rPr>
                <w:rFonts w:asciiTheme="majorHAnsi" w:hAnsiTheme="majorHAnsi" w:cstheme="majorHAnsi"/>
                <w:b/>
                <w:i/>
                <w:szCs w:val="22"/>
              </w:rPr>
              <w:t xml:space="preserve">VAT </w:t>
            </w:r>
            <w:proofErr w:type="spellStart"/>
            <w:r w:rsidRPr="005C2869">
              <w:rPr>
                <w:rFonts w:asciiTheme="majorHAnsi" w:hAnsiTheme="majorHAnsi" w:cstheme="majorHAnsi"/>
                <w:b/>
                <w:i/>
                <w:szCs w:val="22"/>
              </w:rPr>
              <w:t>amount</w:t>
            </w:r>
            <w:proofErr w:type="spellEnd"/>
            <w:r w:rsidRPr="005C2869">
              <w:rPr>
                <w:rFonts w:asciiTheme="majorHAnsi" w:hAnsiTheme="majorHAnsi" w:cstheme="majorHAnsi"/>
                <w:b/>
                <w:i/>
                <w:szCs w:val="22"/>
              </w:rPr>
              <w:t xml:space="preserve"> (25%)</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00A7C74E" w14:textId="77777777" w:rsidR="007347ED" w:rsidRPr="002D562D" w:rsidRDefault="007347ED" w:rsidP="00C75F34">
            <w:pPr>
              <w:rPr>
                <w:rFonts w:asciiTheme="majorHAnsi" w:hAnsiTheme="majorHAnsi" w:cstheme="majorHAnsi"/>
                <w:b/>
                <w:i/>
                <w:szCs w:val="22"/>
              </w:rPr>
            </w:pPr>
          </w:p>
        </w:tc>
      </w:tr>
      <w:tr w:rsidR="007347ED" w:rsidRPr="002D562D" w14:paraId="40FC7102" w14:textId="77777777" w:rsidTr="007347ED">
        <w:tc>
          <w:tcPr>
            <w:tcW w:w="7805" w:type="dxa"/>
            <w:gridSpan w:val="6"/>
            <w:tcBorders>
              <w:top w:val="single" w:sz="4" w:space="0" w:color="auto"/>
              <w:left w:val="single" w:sz="4" w:space="0" w:color="auto"/>
              <w:bottom w:val="single" w:sz="4" w:space="0" w:color="auto"/>
              <w:right w:val="single" w:sz="4" w:space="0" w:color="auto"/>
            </w:tcBorders>
            <w:shd w:val="clear" w:color="auto" w:fill="EEECE1"/>
          </w:tcPr>
          <w:p w14:paraId="69AB7267" w14:textId="77777777" w:rsidR="007347ED" w:rsidRPr="002D562D" w:rsidRDefault="007347ED" w:rsidP="00C75F34">
            <w:pPr>
              <w:jc w:val="right"/>
              <w:rPr>
                <w:rFonts w:asciiTheme="majorHAnsi" w:hAnsiTheme="majorHAnsi" w:cstheme="majorHAnsi"/>
                <w:b/>
                <w:i/>
                <w:szCs w:val="22"/>
              </w:rPr>
            </w:pPr>
            <w:r w:rsidRPr="005C2869">
              <w:rPr>
                <w:rFonts w:asciiTheme="majorHAnsi" w:hAnsiTheme="majorHAnsi" w:cstheme="majorHAnsi"/>
                <w:b/>
                <w:i/>
                <w:szCs w:val="22"/>
              </w:rPr>
              <w:t xml:space="preserve">Total </w:t>
            </w:r>
            <w:proofErr w:type="spellStart"/>
            <w:r w:rsidRPr="005C2869">
              <w:rPr>
                <w:rFonts w:asciiTheme="majorHAnsi" w:hAnsiTheme="majorHAnsi" w:cstheme="majorHAnsi"/>
                <w:b/>
                <w:i/>
                <w:szCs w:val="22"/>
              </w:rPr>
              <w:t>price</w:t>
            </w:r>
            <w:proofErr w:type="spellEnd"/>
            <w:r w:rsidRPr="005C2869">
              <w:rPr>
                <w:rFonts w:asciiTheme="majorHAnsi" w:hAnsiTheme="majorHAnsi" w:cstheme="majorHAnsi"/>
                <w:b/>
                <w:i/>
                <w:szCs w:val="22"/>
              </w:rPr>
              <w:t xml:space="preserve"> </w:t>
            </w:r>
            <w:proofErr w:type="spellStart"/>
            <w:r w:rsidRPr="005C2869">
              <w:rPr>
                <w:rFonts w:asciiTheme="majorHAnsi" w:hAnsiTheme="majorHAnsi" w:cstheme="majorHAnsi"/>
                <w:b/>
                <w:i/>
                <w:szCs w:val="22"/>
              </w:rPr>
              <w:t>with</w:t>
            </w:r>
            <w:proofErr w:type="spellEnd"/>
            <w:r w:rsidRPr="005C2869">
              <w:rPr>
                <w:rFonts w:asciiTheme="majorHAnsi" w:hAnsiTheme="majorHAnsi" w:cstheme="majorHAnsi"/>
                <w:b/>
                <w:i/>
                <w:szCs w:val="22"/>
              </w:rPr>
              <w:t xml:space="preserve"> VAT in USD</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7150B9FF" w14:textId="77777777" w:rsidR="007347ED" w:rsidRPr="002D562D" w:rsidRDefault="007347ED" w:rsidP="00C75F34">
            <w:pPr>
              <w:rPr>
                <w:rFonts w:asciiTheme="majorHAnsi" w:hAnsiTheme="majorHAnsi" w:cstheme="majorHAnsi"/>
                <w:b/>
                <w:i/>
                <w:szCs w:val="22"/>
              </w:rPr>
            </w:pPr>
          </w:p>
        </w:tc>
      </w:tr>
    </w:tbl>
    <w:p w14:paraId="1F83A0F0" w14:textId="77777777" w:rsidR="002D562D" w:rsidRPr="00E32190" w:rsidRDefault="002D562D" w:rsidP="002D562D">
      <w:pPr>
        <w:rPr>
          <w:rFonts w:asciiTheme="majorHAnsi" w:hAnsiTheme="majorHAnsi" w:cstheme="majorHAnsi"/>
          <w:lang w:val="en-GB"/>
        </w:rPr>
      </w:pPr>
    </w:p>
    <w:p w14:paraId="014664E6" w14:textId="050F109B" w:rsidR="002D562D" w:rsidRPr="00E32190" w:rsidRDefault="002D562D" w:rsidP="002D562D">
      <w:pPr>
        <w:shd w:val="clear" w:color="auto" w:fill="FFFFFF"/>
        <w:spacing w:line="509" w:lineRule="exact"/>
        <w:rPr>
          <w:rFonts w:asciiTheme="majorHAnsi" w:hAnsiTheme="majorHAnsi" w:cstheme="majorHAnsi"/>
          <w:color w:val="000000"/>
          <w:spacing w:val="-3"/>
          <w:lang w:val="en-GB"/>
        </w:rPr>
      </w:pPr>
      <w:r w:rsidRPr="00E32190">
        <w:rPr>
          <w:rFonts w:asciiTheme="majorHAnsi" w:hAnsiTheme="majorHAnsi" w:cstheme="majorHAnsi"/>
          <w:lang w:val="en-GB"/>
        </w:rPr>
        <w:t>In______, _______ 202</w:t>
      </w:r>
      <w:r w:rsidR="00E32190" w:rsidRPr="00E32190">
        <w:rPr>
          <w:rFonts w:asciiTheme="majorHAnsi" w:hAnsiTheme="majorHAnsi" w:cstheme="majorHAnsi"/>
          <w:lang w:val="en-GB"/>
        </w:rPr>
        <w:t>3</w:t>
      </w:r>
      <w:r w:rsidR="009744E9" w:rsidRPr="00E32190">
        <w:rPr>
          <w:rFonts w:asciiTheme="majorHAnsi" w:hAnsiTheme="majorHAnsi" w:cstheme="majorHAnsi"/>
          <w:lang w:val="en-GB"/>
        </w:rPr>
        <w:t>.</w:t>
      </w:r>
    </w:p>
    <w:bookmarkEnd w:id="12"/>
    <w:p w14:paraId="04997B23"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_________________________________________</w:t>
      </w:r>
    </w:p>
    <w:p w14:paraId="0F15AE4F"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(Full name of the applicant or legal representative)</w:t>
      </w:r>
    </w:p>
    <w:p w14:paraId="4DCCBB56" w14:textId="77777777" w:rsidR="002D562D" w:rsidRPr="00E32190"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_________________________________________</w:t>
      </w:r>
    </w:p>
    <w:p w14:paraId="1A4CCD64" w14:textId="28A66A25" w:rsidR="00607F16" w:rsidRPr="00E32190" w:rsidRDefault="002D562D" w:rsidP="00E32190">
      <w:pPr>
        <w:shd w:val="clear" w:color="auto" w:fill="FFFFFF"/>
        <w:spacing w:before="120" w:after="120"/>
        <w:jc w:val="right"/>
        <w:rPr>
          <w:rFonts w:asciiTheme="majorHAnsi" w:hAnsiTheme="majorHAnsi" w:cstheme="majorHAnsi"/>
          <w:b/>
          <w:bCs/>
          <w:sz w:val="22"/>
          <w:szCs w:val="22"/>
          <w:lang w:val="en-GB"/>
        </w:rPr>
      </w:pPr>
      <w:r w:rsidRPr="00E32190">
        <w:rPr>
          <w:rFonts w:asciiTheme="majorHAnsi" w:hAnsiTheme="majorHAnsi" w:cstheme="majorHAnsi"/>
          <w:color w:val="000000"/>
          <w:spacing w:val="-3"/>
          <w:lang w:val="en-GB"/>
        </w:rPr>
        <w:t>(Signature of the applicant or legal representative)</w:t>
      </w:r>
      <w:bookmarkEnd w:id="11"/>
    </w:p>
    <w:sectPr w:rsidR="00607F16" w:rsidRPr="00E32190"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5594" w14:textId="77777777" w:rsidR="007A208A" w:rsidRDefault="007A208A" w:rsidP="00A85AC8">
      <w:r>
        <w:separator/>
      </w:r>
    </w:p>
  </w:endnote>
  <w:endnote w:type="continuationSeparator" w:id="0">
    <w:p w14:paraId="20BDC530" w14:textId="77777777" w:rsidR="007A208A" w:rsidRDefault="007A208A"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0EF8" w14:textId="77777777" w:rsidR="007A208A" w:rsidRDefault="007A208A" w:rsidP="00A85AC8">
      <w:r>
        <w:separator/>
      </w:r>
    </w:p>
  </w:footnote>
  <w:footnote w:type="continuationSeparator" w:id="0">
    <w:p w14:paraId="4EFF0A52" w14:textId="77777777" w:rsidR="007A208A" w:rsidRDefault="007A208A"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77777777"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Economic operators registered in any of the project countries in the place of VAT have to put “reverse charge”. Economic operators registered in Croatia that are not in VAT system, do not fill in the column (or put 0).</w:t>
      </w:r>
      <w:r w:rsidRPr="00B44347">
        <w:rPr>
          <w:sz w:val="18"/>
          <w:szCs w:val="18"/>
          <w:lang w:val="en-GB"/>
        </w:rPr>
        <w:t xml:space="preserve"> </w:t>
      </w:r>
    </w:p>
  </w:footnote>
  <w:footnote w:id="3">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 w:id="4">
    <w:p w14:paraId="2F883FDB" w14:textId="77777777" w:rsidR="007347ED" w:rsidRPr="005C2869" w:rsidRDefault="007347ED" w:rsidP="007347ED">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5C2869">
        <w:rPr>
          <w:rFonts w:asciiTheme="majorHAnsi" w:hAnsiTheme="majorHAnsi" w:cstheme="majorHAnsi"/>
        </w:rPr>
        <w:t xml:space="preserve"> </w:t>
      </w:r>
      <w:r w:rsidRPr="005C2869">
        <w:rPr>
          <w:rFonts w:asciiTheme="majorHAnsi" w:hAnsiTheme="majorHAnsi" w:cstheme="majorHAnsi"/>
          <w:sz w:val="18"/>
          <w:szCs w:val="18"/>
        </w:rPr>
        <w:t xml:space="preserve">Economic operators </w:t>
      </w:r>
      <w:r>
        <w:rPr>
          <w:rFonts w:asciiTheme="majorHAnsi" w:hAnsiTheme="majorHAnsi" w:cstheme="majorHAnsi"/>
          <w:sz w:val="18"/>
          <w:szCs w:val="18"/>
        </w:rPr>
        <w:t>registred in Croatia that are not in VAT system and economic operators registred outside the Republic of Croatia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ins w:id="10" w:author="Daria Povh" w:date="2022-12-08T09:06:00Z">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6"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0"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2"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E5D11"/>
    <w:multiLevelType w:val="multilevel"/>
    <w:tmpl w:val="D7487478"/>
    <w:lvl w:ilvl="0">
      <w:start w:val="1"/>
      <w:numFmt w:val="lowerRoman"/>
      <w:lvlText w:val="%1."/>
      <w:lvlJc w:val="righ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F7F3DAA"/>
    <w:multiLevelType w:val="hybridMultilevel"/>
    <w:tmpl w:val="AC4ED04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4"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6"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0079D0"/>
    <w:multiLevelType w:val="multilevel"/>
    <w:tmpl w:val="D7487478"/>
    <w:lvl w:ilvl="0">
      <w:start w:val="1"/>
      <w:numFmt w:val="lowerRoman"/>
      <w:lvlText w:val="%1."/>
      <w:lvlJc w:val="right"/>
      <w:pPr>
        <w:ind w:left="3216" w:hanging="360"/>
      </w:pPr>
      <w:rPr>
        <w:rFonts w:hint="default"/>
      </w:rPr>
    </w:lvl>
    <w:lvl w:ilvl="1">
      <w:start w:val="1"/>
      <w:numFmt w:val="lowerLetter"/>
      <w:lvlText w:val="%2)"/>
      <w:lvlJc w:val="left"/>
      <w:pPr>
        <w:ind w:left="3576" w:hanging="360"/>
      </w:pPr>
      <w:rPr>
        <w:rFonts w:hint="default"/>
      </w:rPr>
    </w:lvl>
    <w:lvl w:ilvl="2">
      <w:start w:val="1"/>
      <w:numFmt w:val="lowerRoman"/>
      <w:lvlText w:val="%3)"/>
      <w:lvlJc w:val="left"/>
      <w:pPr>
        <w:ind w:left="3936" w:hanging="360"/>
      </w:pPr>
    </w:lvl>
    <w:lvl w:ilvl="3">
      <w:start w:val="1"/>
      <w:numFmt w:val="decimal"/>
      <w:lvlText w:val="(%4)"/>
      <w:lvlJc w:val="left"/>
      <w:pPr>
        <w:ind w:left="4296" w:hanging="360"/>
      </w:pPr>
    </w:lvl>
    <w:lvl w:ilvl="4">
      <w:start w:val="1"/>
      <w:numFmt w:val="lowerLetter"/>
      <w:lvlText w:val="(%5)"/>
      <w:lvlJc w:val="left"/>
      <w:pPr>
        <w:ind w:left="4656" w:hanging="360"/>
      </w:pPr>
    </w:lvl>
    <w:lvl w:ilvl="5">
      <w:start w:val="1"/>
      <w:numFmt w:val="lowerRoman"/>
      <w:lvlText w:val="(%6)"/>
      <w:lvlJc w:val="left"/>
      <w:pPr>
        <w:ind w:left="5016" w:hanging="360"/>
      </w:pPr>
    </w:lvl>
    <w:lvl w:ilvl="6">
      <w:start w:val="1"/>
      <w:numFmt w:val="decimal"/>
      <w:lvlText w:val="%7."/>
      <w:lvlJc w:val="left"/>
      <w:pPr>
        <w:ind w:left="5376" w:hanging="360"/>
      </w:pPr>
    </w:lvl>
    <w:lvl w:ilvl="7">
      <w:start w:val="1"/>
      <w:numFmt w:val="lowerLetter"/>
      <w:lvlText w:val="%8."/>
      <w:lvlJc w:val="left"/>
      <w:pPr>
        <w:ind w:left="5736" w:hanging="360"/>
      </w:pPr>
    </w:lvl>
    <w:lvl w:ilvl="8">
      <w:start w:val="1"/>
      <w:numFmt w:val="lowerRoman"/>
      <w:lvlText w:val="%9."/>
      <w:lvlJc w:val="left"/>
      <w:pPr>
        <w:ind w:left="6096" w:hanging="360"/>
      </w:pPr>
    </w:lvl>
  </w:abstractNum>
  <w:abstractNum w:abstractNumId="28"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9"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123E1"/>
    <w:multiLevelType w:val="multilevel"/>
    <w:tmpl w:val="D7487478"/>
    <w:lvl w:ilvl="0">
      <w:start w:val="1"/>
      <w:numFmt w:val="lowerRoman"/>
      <w:lvlText w:val="%1."/>
      <w:lvlJc w:val="righ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5" w15:restartNumberingAfterBreak="0">
    <w:nsid w:val="71616901"/>
    <w:multiLevelType w:val="hybridMultilevel"/>
    <w:tmpl w:val="BE94D0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CF24D5"/>
    <w:multiLevelType w:val="hybridMultilevel"/>
    <w:tmpl w:val="5034489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7"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31"/>
  </w:num>
  <w:num w:numId="2" w16cid:durableId="875502223">
    <w:abstractNumId w:val="38"/>
  </w:num>
  <w:num w:numId="3" w16cid:durableId="258636424">
    <w:abstractNumId w:val="15"/>
  </w:num>
  <w:num w:numId="4" w16cid:durableId="1920865346">
    <w:abstractNumId w:val="21"/>
  </w:num>
  <w:num w:numId="5" w16cid:durableId="954098968">
    <w:abstractNumId w:val="22"/>
  </w:num>
  <w:num w:numId="6" w16cid:durableId="1836146772">
    <w:abstractNumId w:val="11"/>
  </w:num>
  <w:num w:numId="7" w16cid:durableId="772474114">
    <w:abstractNumId w:val="24"/>
  </w:num>
  <w:num w:numId="8" w16cid:durableId="2087456112">
    <w:abstractNumId w:val="1"/>
  </w:num>
  <w:num w:numId="9" w16cid:durableId="307786499">
    <w:abstractNumId w:val="25"/>
  </w:num>
  <w:num w:numId="10" w16cid:durableId="1204441151">
    <w:abstractNumId w:val="37"/>
  </w:num>
  <w:num w:numId="11" w16cid:durableId="703750991">
    <w:abstractNumId w:val="20"/>
  </w:num>
  <w:num w:numId="12" w16cid:durableId="765341766">
    <w:abstractNumId w:val="27"/>
  </w:num>
  <w:num w:numId="13" w16cid:durableId="26419293">
    <w:abstractNumId w:val="5"/>
  </w:num>
  <w:num w:numId="14" w16cid:durableId="100804443">
    <w:abstractNumId w:val="23"/>
  </w:num>
  <w:num w:numId="15" w16cid:durableId="555777773">
    <w:abstractNumId w:val="28"/>
  </w:num>
  <w:num w:numId="16" w16cid:durableId="646784108">
    <w:abstractNumId w:val="13"/>
  </w:num>
  <w:num w:numId="17" w16cid:durableId="300766159">
    <w:abstractNumId w:val="14"/>
  </w:num>
  <w:num w:numId="18" w16cid:durableId="1169248915">
    <w:abstractNumId w:val="12"/>
  </w:num>
  <w:num w:numId="19" w16cid:durableId="708410093">
    <w:abstractNumId w:val="9"/>
  </w:num>
  <w:num w:numId="20" w16cid:durableId="1016426209">
    <w:abstractNumId w:val="26"/>
  </w:num>
  <w:num w:numId="21" w16cid:durableId="1502545446">
    <w:abstractNumId w:val="29"/>
  </w:num>
  <w:num w:numId="22" w16cid:durableId="1739746001">
    <w:abstractNumId w:val="0"/>
  </w:num>
  <w:num w:numId="23" w16cid:durableId="419378629">
    <w:abstractNumId w:val="10"/>
  </w:num>
  <w:num w:numId="24" w16cid:durableId="1481188594">
    <w:abstractNumId w:val="35"/>
  </w:num>
  <w:num w:numId="25" w16cid:durableId="602105511">
    <w:abstractNumId w:val="30"/>
  </w:num>
  <w:num w:numId="26" w16cid:durableId="90440458">
    <w:abstractNumId w:val="8"/>
  </w:num>
  <w:num w:numId="27" w16cid:durableId="572474353">
    <w:abstractNumId w:val="2"/>
  </w:num>
  <w:num w:numId="28" w16cid:durableId="263079037">
    <w:abstractNumId w:val="32"/>
  </w:num>
  <w:num w:numId="29" w16cid:durableId="11029053">
    <w:abstractNumId w:val="33"/>
  </w:num>
  <w:num w:numId="30" w16cid:durableId="1891722393">
    <w:abstractNumId w:val="18"/>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7"/>
  </w:num>
  <w:num w:numId="36" w16cid:durableId="185870885">
    <w:abstractNumId w:val="36"/>
  </w:num>
  <w:num w:numId="37" w16cid:durableId="183595690">
    <w:abstractNumId w:val="19"/>
  </w:num>
  <w:num w:numId="38" w16cid:durableId="1070806238">
    <w:abstractNumId w:val="34"/>
  </w:num>
  <w:num w:numId="39" w16cid:durableId="186601950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Povh">
    <w15:presenceInfo w15:providerId="Windows Live" w15:userId="e5410630e731f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259ED"/>
    <w:rsid w:val="00037ACC"/>
    <w:rsid w:val="00090213"/>
    <w:rsid w:val="00095687"/>
    <w:rsid w:val="00095803"/>
    <w:rsid w:val="000A0968"/>
    <w:rsid w:val="000A3AF5"/>
    <w:rsid w:val="000A798E"/>
    <w:rsid w:val="000E79E1"/>
    <w:rsid w:val="001248C3"/>
    <w:rsid w:val="0013340C"/>
    <w:rsid w:val="001459A5"/>
    <w:rsid w:val="00145CAB"/>
    <w:rsid w:val="00153F8A"/>
    <w:rsid w:val="001542E8"/>
    <w:rsid w:val="00174D63"/>
    <w:rsid w:val="001755A1"/>
    <w:rsid w:val="00192246"/>
    <w:rsid w:val="001A63FC"/>
    <w:rsid w:val="001B1DA8"/>
    <w:rsid w:val="001C0D38"/>
    <w:rsid w:val="00216932"/>
    <w:rsid w:val="00243479"/>
    <w:rsid w:val="00245FD9"/>
    <w:rsid w:val="00250F01"/>
    <w:rsid w:val="0026311A"/>
    <w:rsid w:val="00277A19"/>
    <w:rsid w:val="002936D0"/>
    <w:rsid w:val="002B0FE8"/>
    <w:rsid w:val="002B2610"/>
    <w:rsid w:val="002B6C8A"/>
    <w:rsid w:val="002C3074"/>
    <w:rsid w:val="002D4822"/>
    <w:rsid w:val="002D562D"/>
    <w:rsid w:val="002E311E"/>
    <w:rsid w:val="002F0C3C"/>
    <w:rsid w:val="002F2CA3"/>
    <w:rsid w:val="002F5ACD"/>
    <w:rsid w:val="00302631"/>
    <w:rsid w:val="00304947"/>
    <w:rsid w:val="00307B39"/>
    <w:rsid w:val="00307F58"/>
    <w:rsid w:val="00326E95"/>
    <w:rsid w:val="00337399"/>
    <w:rsid w:val="0033747F"/>
    <w:rsid w:val="00337FAF"/>
    <w:rsid w:val="003431D7"/>
    <w:rsid w:val="0035505C"/>
    <w:rsid w:val="0036041F"/>
    <w:rsid w:val="00370A90"/>
    <w:rsid w:val="003A6F9F"/>
    <w:rsid w:val="003D00BB"/>
    <w:rsid w:val="003E1BC0"/>
    <w:rsid w:val="003E391D"/>
    <w:rsid w:val="003E7F00"/>
    <w:rsid w:val="003F2854"/>
    <w:rsid w:val="003F2982"/>
    <w:rsid w:val="00405E7D"/>
    <w:rsid w:val="0041007E"/>
    <w:rsid w:val="004140E7"/>
    <w:rsid w:val="00415198"/>
    <w:rsid w:val="00415A39"/>
    <w:rsid w:val="00423717"/>
    <w:rsid w:val="004303FB"/>
    <w:rsid w:val="004307AA"/>
    <w:rsid w:val="004365DE"/>
    <w:rsid w:val="004407A6"/>
    <w:rsid w:val="00440B23"/>
    <w:rsid w:val="00440EFE"/>
    <w:rsid w:val="004431DC"/>
    <w:rsid w:val="0045302A"/>
    <w:rsid w:val="00466C01"/>
    <w:rsid w:val="00471387"/>
    <w:rsid w:val="00491EEC"/>
    <w:rsid w:val="00495655"/>
    <w:rsid w:val="00497469"/>
    <w:rsid w:val="004A17EF"/>
    <w:rsid w:val="004D5361"/>
    <w:rsid w:val="004F6DA4"/>
    <w:rsid w:val="00501289"/>
    <w:rsid w:val="00513D9A"/>
    <w:rsid w:val="00516168"/>
    <w:rsid w:val="00533792"/>
    <w:rsid w:val="00535998"/>
    <w:rsid w:val="005525D7"/>
    <w:rsid w:val="0057179B"/>
    <w:rsid w:val="00573CC6"/>
    <w:rsid w:val="005809FB"/>
    <w:rsid w:val="00582F75"/>
    <w:rsid w:val="00590533"/>
    <w:rsid w:val="005B2880"/>
    <w:rsid w:val="005B5376"/>
    <w:rsid w:val="005B7E08"/>
    <w:rsid w:val="0060592F"/>
    <w:rsid w:val="00607F16"/>
    <w:rsid w:val="00623577"/>
    <w:rsid w:val="00625D21"/>
    <w:rsid w:val="00627AD9"/>
    <w:rsid w:val="00627BA9"/>
    <w:rsid w:val="006418DC"/>
    <w:rsid w:val="0065719E"/>
    <w:rsid w:val="00667913"/>
    <w:rsid w:val="00676402"/>
    <w:rsid w:val="00687C16"/>
    <w:rsid w:val="006B14CC"/>
    <w:rsid w:val="00715657"/>
    <w:rsid w:val="00731CED"/>
    <w:rsid w:val="0073258E"/>
    <w:rsid w:val="007347ED"/>
    <w:rsid w:val="0073705E"/>
    <w:rsid w:val="007514E0"/>
    <w:rsid w:val="0075590C"/>
    <w:rsid w:val="007629B3"/>
    <w:rsid w:val="00763606"/>
    <w:rsid w:val="00765D13"/>
    <w:rsid w:val="007739B8"/>
    <w:rsid w:val="00781C8E"/>
    <w:rsid w:val="00787C6C"/>
    <w:rsid w:val="007914A2"/>
    <w:rsid w:val="007924D9"/>
    <w:rsid w:val="00794F58"/>
    <w:rsid w:val="00795B67"/>
    <w:rsid w:val="007A208A"/>
    <w:rsid w:val="007E2CA0"/>
    <w:rsid w:val="007F1287"/>
    <w:rsid w:val="007F45FD"/>
    <w:rsid w:val="00804BE8"/>
    <w:rsid w:val="00805478"/>
    <w:rsid w:val="0081057F"/>
    <w:rsid w:val="00827D88"/>
    <w:rsid w:val="0083235B"/>
    <w:rsid w:val="008359F2"/>
    <w:rsid w:val="00842F24"/>
    <w:rsid w:val="0085172D"/>
    <w:rsid w:val="008743B2"/>
    <w:rsid w:val="00882C50"/>
    <w:rsid w:val="00883FBF"/>
    <w:rsid w:val="00884D4C"/>
    <w:rsid w:val="008B58AD"/>
    <w:rsid w:val="008C3D82"/>
    <w:rsid w:val="008C4916"/>
    <w:rsid w:val="008D0F9A"/>
    <w:rsid w:val="008F43BE"/>
    <w:rsid w:val="00902C1E"/>
    <w:rsid w:val="00903418"/>
    <w:rsid w:val="00905001"/>
    <w:rsid w:val="00906563"/>
    <w:rsid w:val="00943F41"/>
    <w:rsid w:val="00965029"/>
    <w:rsid w:val="009657CB"/>
    <w:rsid w:val="009668F6"/>
    <w:rsid w:val="00973282"/>
    <w:rsid w:val="009744E9"/>
    <w:rsid w:val="00990341"/>
    <w:rsid w:val="009B1C0A"/>
    <w:rsid w:val="009E6108"/>
    <w:rsid w:val="00A067B5"/>
    <w:rsid w:val="00A2759F"/>
    <w:rsid w:val="00A338A5"/>
    <w:rsid w:val="00A577DE"/>
    <w:rsid w:val="00A62A03"/>
    <w:rsid w:val="00A66589"/>
    <w:rsid w:val="00A7589E"/>
    <w:rsid w:val="00A85AC8"/>
    <w:rsid w:val="00A90EAF"/>
    <w:rsid w:val="00A92239"/>
    <w:rsid w:val="00AE2280"/>
    <w:rsid w:val="00AE47C5"/>
    <w:rsid w:val="00AF7FD8"/>
    <w:rsid w:val="00B23E0D"/>
    <w:rsid w:val="00B31766"/>
    <w:rsid w:val="00B40346"/>
    <w:rsid w:val="00B83E90"/>
    <w:rsid w:val="00B9082F"/>
    <w:rsid w:val="00BA4E15"/>
    <w:rsid w:val="00BA7F3E"/>
    <w:rsid w:val="00BB1476"/>
    <w:rsid w:val="00BC2896"/>
    <w:rsid w:val="00BD306E"/>
    <w:rsid w:val="00BE222E"/>
    <w:rsid w:val="00BE6DCF"/>
    <w:rsid w:val="00BF0891"/>
    <w:rsid w:val="00BF0A0D"/>
    <w:rsid w:val="00BF1EB8"/>
    <w:rsid w:val="00BF464C"/>
    <w:rsid w:val="00BF6104"/>
    <w:rsid w:val="00C01D12"/>
    <w:rsid w:val="00C0442E"/>
    <w:rsid w:val="00C075B7"/>
    <w:rsid w:val="00C64E7B"/>
    <w:rsid w:val="00C86B4E"/>
    <w:rsid w:val="00C914D1"/>
    <w:rsid w:val="00CA2502"/>
    <w:rsid w:val="00CC4043"/>
    <w:rsid w:val="00CC7866"/>
    <w:rsid w:val="00CE27D1"/>
    <w:rsid w:val="00D02498"/>
    <w:rsid w:val="00D10233"/>
    <w:rsid w:val="00D15070"/>
    <w:rsid w:val="00D2036D"/>
    <w:rsid w:val="00D20541"/>
    <w:rsid w:val="00D2238F"/>
    <w:rsid w:val="00D225F0"/>
    <w:rsid w:val="00D24C50"/>
    <w:rsid w:val="00D4391D"/>
    <w:rsid w:val="00D85DB4"/>
    <w:rsid w:val="00DB521C"/>
    <w:rsid w:val="00DC4A0A"/>
    <w:rsid w:val="00DE5D54"/>
    <w:rsid w:val="00DF43C1"/>
    <w:rsid w:val="00E13325"/>
    <w:rsid w:val="00E149A2"/>
    <w:rsid w:val="00E31570"/>
    <w:rsid w:val="00E32190"/>
    <w:rsid w:val="00E51369"/>
    <w:rsid w:val="00E569DA"/>
    <w:rsid w:val="00E6669C"/>
    <w:rsid w:val="00E669F1"/>
    <w:rsid w:val="00E67FD3"/>
    <w:rsid w:val="00E74583"/>
    <w:rsid w:val="00E82320"/>
    <w:rsid w:val="00EA4780"/>
    <w:rsid w:val="00EA4C88"/>
    <w:rsid w:val="00EB02AA"/>
    <w:rsid w:val="00EC0F65"/>
    <w:rsid w:val="00EC5230"/>
    <w:rsid w:val="00ED6622"/>
    <w:rsid w:val="00EF40C8"/>
    <w:rsid w:val="00F0103A"/>
    <w:rsid w:val="00F214D4"/>
    <w:rsid w:val="00F34984"/>
    <w:rsid w:val="00F46725"/>
    <w:rsid w:val="00F4792C"/>
    <w:rsid w:val="00F820AF"/>
    <w:rsid w:val="00F86436"/>
    <w:rsid w:val="00F944FF"/>
    <w:rsid w:val="00F955A5"/>
    <w:rsid w:val="00FB5E56"/>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30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2887</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Veronique Evers</cp:lastModifiedBy>
  <cp:revision>2</cp:revision>
  <cp:lastPrinted>2023-02-24T08:01:00Z</cp:lastPrinted>
  <dcterms:created xsi:type="dcterms:W3CDTF">2023-03-24T10:05:00Z</dcterms:created>
  <dcterms:modified xsi:type="dcterms:W3CDTF">2023-03-24T10:05:00Z</dcterms:modified>
</cp:coreProperties>
</file>